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C5" w:rsidRDefault="00EA69C5" w:rsidP="00612185">
      <w:pPr>
        <w:shd w:val="clear" w:color="auto" w:fill="FFFFFF"/>
        <w:spacing w:after="158" w:line="240" w:lineRule="auto"/>
        <w:jc w:val="center"/>
        <w:rPr>
          <w:rFonts w:ascii="Times New Roman" w:eastAsia="Times New Roman" w:hAnsi="Times New Roman" w:cs="Times New Roman"/>
          <w:b/>
          <w:bCs/>
          <w:color w:val="3C3C3C"/>
          <w:sz w:val="28"/>
          <w:szCs w:val="28"/>
        </w:rPr>
      </w:pPr>
      <w:r>
        <w:rPr>
          <w:rFonts w:ascii="Times New Roman" w:eastAsia="Times New Roman" w:hAnsi="Times New Roman" w:cs="Times New Roman"/>
          <w:b/>
          <w:bCs/>
          <w:color w:val="3C3C3C"/>
          <w:sz w:val="28"/>
          <w:szCs w:val="28"/>
        </w:rPr>
        <w:t>АДМИНИСТРАЦИЯ ГОРОДСКОГО ПОСЕЛЕНИЯ «ОЛОВЯННИНСКОЕ»</w:t>
      </w:r>
    </w:p>
    <w:p w:rsidR="00612185" w:rsidRDefault="00612185" w:rsidP="00612185">
      <w:pPr>
        <w:shd w:val="clear" w:color="auto" w:fill="FFFFFF"/>
        <w:spacing w:after="158" w:line="240" w:lineRule="auto"/>
        <w:jc w:val="center"/>
        <w:rPr>
          <w:rFonts w:ascii="Times New Roman" w:eastAsia="Times New Roman" w:hAnsi="Times New Roman" w:cs="Times New Roman"/>
          <w:b/>
          <w:bCs/>
          <w:color w:val="3C3C3C"/>
          <w:sz w:val="28"/>
          <w:szCs w:val="28"/>
        </w:rPr>
      </w:pPr>
    </w:p>
    <w:p w:rsidR="00EA69C5" w:rsidRPr="00891AEE" w:rsidRDefault="00EA69C5" w:rsidP="00EA69C5">
      <w:pPr>
        <w:shd w:val="clear" w:color="auto" w:fill="FFFFFF"/>
        <w:spacing w:after="158" w:line="240" w:lineRule="auto"/>
        <w:jc w:val="center"/>
        <w:rPr>
          <w:rFonts w:ascii="Times New Roman" w:eastAsia="Times New Roman" w:hAnsi="Times New Roman" w:cs="Times New Roman"/>
          <w:color w:val="3C3C3C"/>
          <w:sz w:val="28"/>
          <w:szCs w:val="28"/>
        </w:rPr>
      </w:pPr>
      <w:r w:rsidRPr="00891AEE">
        <w:rPr>
          <w:rFonts w:ascii="Times New Roman" w:eastAsia="Times New Roman" w:hAnsi="Times New Roman" w:cs="Times New Roman"/>
          <w:b/>
          <w:bCs/>
          <w:color w:val="3C3C3C"/>
          <w:sz w:val="28"/>
          <w:szCs w:val="28"/>
        </w:rPr>
        <w:t>П</w:t>
      </w:r>
      <w:r>
        <w:rPr>
          <w:rFonts w:ascii="Times New Roman" w:eastAsia="Times New Roman" w:hAnsi="Times New Roman" w:cs="Times New Roman"/>
          <w:b/>
          <w:bCs/>
          <w:color w:val="3C3C3C"/>
          <w:sz w:val="28"/>
          <w:szCs w:val="28"/>
        </w:rPr>
        <w:t>ОСТАНОВЛЕНИЕ</w:t>
      </w:r>
    </w:p>
    <w:p w:rsidR="00EA69C5" w:rsidRDefault="003C2390" w:rsidP="00EA69C5">
      <w:pPr>
        <w:shd w:val="clear" w:color="auto" w:fill="FFFFFF"/>
        <w:spacing w:after="158" w:line="240" w:lineRule="auto"/>
        <w:jc w:val="both"/>
        <w:rPr>
          <w:rFonts w:ascii="Times New Roman" w:eastAsia="Times New Roman" w:hAnsi="Times New Roman" w:cs="Times New Roman"/>
          <w:b/>
          <w:bCs/>
          <w:color w:val="3C3C3C"/>
          <w:sz w:val="28"/>
          <w:szCs w:val="28"/>
        </w:rPr>
      </w:pPr>
      <w:r>
        <w:rPr>
          <w:rFonts w:ascii="Times New Roman" w:eastAsia="Times New Roman" w:hAnsi="Times New Roman" w:cs="Times New Roman"/>
          <w:b/>
          <w:bCs/>
          <w:color w:val="3C3C3C"/>
          <w:sz w:val="28"/>
          <w:szCs w:val="28"/>
        </w:rPr>
        <w:t>01</w:t>
      </w:r>
      <w:r w:rsidR="00603C06">
        <w:rPr>
          <w:rFonts w:ascii="Times New Roman" w:eastAsia="Times New Roman" w:hAnsi="Times New Roman" w:cs="Times New Roman"/>
          <w:b/>
          <w:bCs/>
          <w:color w:val="3C3C3C"/>
          <w:sz w:val="28"/>
          <w:szCs w:val="28"/>
        </w:rPr>
        <w:t>.02</w:t>
      </w:r>
      <w:r w:rsidR="009221AB">
        <w:rPr>
          <w:rFonts w:ascii="Times New Roman" w:eastAsia="Times New Roman" w:hAnsi="Times New Roman" w:cs="Times New Roman"/>
          <w:b/>
          <w:bCs/>
          <w:color w:val="3C3C3C"/>
          <w:sz w:val="28"/>
          <w:szCs w:val="28"/>
        </w:rPr>
        <w:t>.</w:t>
      </w:r>
      <w:r w:rsidR="00612185">
        <w:rPr>
          <w:rFonts w:ascii="Times New Roman" w:eastAsia="Times New Roman" w:hAnsi="Times New Roman" w:cs="Times New Roman"/>
          <w:b/>
          <w:bCs/>
          <w:color w:val="3C3C3C"/>
          <w:sz w:val="28"/>
          <w:szCs w:val="28"/>
        </w:rPr>
        <w:t>2021</w:t>
      </w:r>
      <w:r w:rsidR="00EA69C5">
        <w:rPr>
          <w:rFonts w:ascii="Times New Roman" w:eastAsia="Times New Roman" w:hAnsi="Times New Roman" w:cs="Times New Roman"/>
          <w:b/>
          <w:bCs/>
          <w:color w:val="3C3C3C"/>
          <w:sz w:val="28"/>
          <w:szCs w:val="28"/>
        </w:rPr>
        <w:t xml:space="preserve"> г.                                                                                        №</w:t>
      </w:r>
      <w:r w:rsidR="005810B8">
        <w:rPr>
          <w:rFonts w:ascii="Times New Roman" w:eastAsia="Times New Roman" w:hAnsi="Times New Roman" w:cs="Times New Roman"/>
          <w:b/>
          <w:bCs/>
          <w:color w:val="3C3C3C"/>
          <w:sz w:val="28"/>
          <w:szCs w:val="28"/>
        </w:rPr>
        <w:t xml:space="preserve"> 14</w:t>
      </w:r>
    </w:p>
    <w:p w:rsidR="00EA69C5" w:rsidRDefault="00EA69C5" w:rsidP="00EA69C5">
      <w:pPr>
        <w:shd w:val="clear" w:color="auto" w:fill="FFFFFF"/>
        <w:spacing w:after="158" w:line="240" w:lineRule="auto"/>
        <w:jc w:val="center"/>
        <w:rPr>
          <w:rFonts w:ascii="Times New Roman" w:eastAsia="Times New Roman" w:hAnsi="Times New Roman" w:cs="Times New Roman"/>
          <w:b/>
          <w:bCs/>
          <w:color w:val="3C3C3C"/>
          <w:sz w:val="28"/>
          <w:szCs w:val="28"/>
        </w:rPr>
      </w:pPr>
      <w:r>
        <w:rPr>
          <w:rFonts w:ascii="Times New Roman" w:eastAsia="Times New Roman" w:hAnsi="Times New Roman" w:cs="Times New Roman"/>
          <w:b/>
          <w:bCs/>
          <w:color w:val="3C3C3C"/>
          <w:sz w:val="28"/>
          <w:szCs w:val="28"/>
        </w:rPr>
        <w:t>п. Оловянная</w:t>
      </w:r>
    </w:p>
    <w:p w:rsidR="00EA69C5" w:rsidRDefault="00EA69C5" w:rsidP="00EA69C5">
      <w:pPr>
        <w:shd w:val="clear" w:color="auto" w:fill="FFFFFF"/>
        <w:spacing w:after="158" w:line="240" w:lineRule="auto"/>
        <w:jc w:val="center"/>
        <w:rPr>
          <w:rFonts w:ascii="Times New Roman" w:eastAsia="Times New Roman" w:hAnsi="Times New Roman" w:cs="Times New Roman"/>
          <w:b/>
          <w:bCs/>
          <w:color w:val="3C3C3C"/>
          <w:sz w:val="28"/>
          <w:szCs w:val="28"/>
        </w:rPr>
      </w:pPr>
      <w:r w:rsidRPr="00891AEE">
        <w:rPr>
          <w:rFonts w:ascii="Times New Roman" w:eastAsia="Times New Roman" w:hAnsi="Times New Roman" w:cs="Times New Roman"/>
          <w:b/>
          <w:bCs/>
          <w:color w:val="3C3C3C"/>
          <w:sz w:val="28"/>
          <w:szCs w:val="28"/>
        </w:rPr>
        <w:t>Об утверждении должностных инструкций</w:t>
      </w:r>
      <w:r>
        <w:rPr>
          <w:rFonts w:ascii="Times New Roman" w:eastAsia="Times New Roman" w:hAnsi="Times New Roman" w:cs="Times New Roman"/>
          <w:b/>
          <w:bCs/>
          <w:color w:val="3C3C3C"/>
          <w:sz w:val="28"/>
          <w:szCs w:val="28"/>
        </w:rPr>
        <w:t xml:space="preserve"> муниципальных служащих</w:t>
      </w:r>
      <w:r w:rsidR="00AD787F">
        <w:rPr>
          <w:rFonts w:ascii="Times New Roman" w:eastAsia="Times New Roman" w:hAnsi="Times New Roman" w:cs="Times New Roman"/>
          <w:b/>
          <w:bCs/>
          <w:color w:val="3C3C3C"/>
          <w:sz w:val="28"/>
          <w:szCs w:val="28"/>
        </w:rPr>
        <w:t>,</w:t>
      </w:r>
      <w:r w:rsidR="00FF1366">
        <w:rPr>
          <w:rFonts w:ascii="Times New Roman" w:eastAsia="Times New Roman" w:hAnsi="Times New Roman" w:cs="Times New Roman"/>
          <w:b/>
          <w:bCs/>
          <w:color w:val="3C3C3C"/>
          <w:sz w:val="28"/>
          <w:szCs w:val="28"/>
        </w:rPr>
        <w:t xml:space="preserve"> </w:t>
      </w:r>
      <w:r w:rsidR="00352137">
        <w:rPr>
          <w:rFonts w:ascii="Times New Roman" w:eastAsia="Times New Roman" w:hAnsi="Times New Roman" w:cs="Times New Roman"/>
          <w:b/>
          <w:bCs/>
          <w:color w:val="3C3C3C"/>
          <w:sz w:val="28"/>
          <w:szCs w:val="28"/>
        </w:rPr>
        <w:t xml:space="preserve">служащего, обслуживающему персоналу </w:t>
      </w:r>
      <w:r w:rsidRPr="00891AEE">
        <w:rPr>
          <w:rFonts w:ascii="Times New Roman" w:eastAsia="Times New Roman" w:hAnsi="Times New Roman" w:cs="Times New Roman"/>
          <w:b/>
          <w:bCs/>
          <w:color w:val="3C3C3C"/>
          <w:sz w:val="28"/>
          <w:szCs w:val="28"/>
        </w:rPr>
        <w:t xml:space="preserve">администрации </w:t>
      </w:r>
      <w:r>
        <w:rPr>
          <w:rFonts w:ascii="Times New Roman" w:eastAsia="Times New Roman" w:hAnsi="Times New Roman" w:cs="Times New Roman"/>
          <w:b/>
          <w:bCs/>
          <w:color w:val="3C3C3C"/>
          <w:sz w:val="28"/>
          <w:szCs w:val="28"/>
        </w:rPr>
        <w:t>городского поселения «Оловяннинское»</w:t>
      </w:r>
    </w:p>
    <w:p w:rsidR="00EA69C5" w:rsidRPr="006D1D28" w:rsidRDefault="00EA69C5" w:rsidP="00EA69C5">
      <w:pPr>
        <w:spacing w:line="240" w:lineRule="auto"/>
        <w:ind w:left="1416"/>
        <w:jc w:val="center"/>
        <w:rPr>
          <w:rFonts w:ascii="Times New Roman" w:hAnsi="Times New Roman" w:cs="Times New Roman"/>
          <w:color w:val="000000"/>
          <w:sz w:val="28"/>
          <w:szCs w:val="28"/>
        </w:rPr>
      </w:pPr>
    </w:p>
    <w:p w:rsidR="00EA69C5" w:rsidRPr="00EA69C5" w:rsidRDefault="00EA69C5" w:rsidP="00EA69C5">
      <w:pPr>
        <w:shd w:val="clear" w:color="auto" w:fill="FFFFFF"/>
        <w:spacing w:after="158" w:line="240" w:lineRule="auto"/>
        <w:jc w:val="both"/>
        <w:rPr>
          <w:rFonts w:ascii="Times New Roman" w:eastAsia="Times New Roman" w:hAnsi="Times New Roman" w:cs="Times New Roman"/>
          <w:color w:val="3C3C3C"/>
          <w:sz w:val="28"/>
          <w:szCs w:val="28"/>
        </w:rPr>
      </w:pPr>
      <w:r w:rsidRPr="00EA69C5">
        <w:rPr>
          <w:rFonts w:ascii="Times New Roman" w:hAnsi="Times New Roman" w:cs="Times New Roman"/>
          <w:sz w:val="28"/>
          <w:szCs w:val="28"/>
        </w:rPr>
        <w:t>         В соответствии с Федеральными законами от 02.03.2007 N 25-ФЗ "О муниципальной службе в Российской Федерации", от 25.12.2008 N 273-ФЗ "О противодействии коррупции",  законом</w:t>
      </w:r>
      <w:r>
        <w:rPr>
          <w:rFonts w:ascii="Times New Roman" w:hAnsi="Times New Roman" w:cs="Times New Roman"/>
          <w:sz w:val="28"/>
          <w:szCs w:val="28"/>
        </w:rPr>
        <w:t xml:space="preserve"> Забайкальского края  от 29.12.2008 года № 108-ЗЗК</w:t>
      </w:r>
      <w:r w:rsidRPr="00EA69C5">
        <w:rPr>
          <w:rFonts w:ascii="Times New Roman" w:hAnsi="Times New Roman" w:cs="Times New Roman"/>
          <w:sz w:val="28"/>
          <w:szCs w:val="28"/>
        </w:rPr>
        <w:t xml:space="preserve"> «О муниципальной службе в </w:t>
      </w:r>
      <w:r>
        <w:rPr>
          <w:rFonts w:ascii="Times New Roman" w:hAnsi="Times New Roman" w:cs="Times New Roman"/>
          <w:sz w:val="28"/>
          <w:szCs w:val="28"/>
        </w:rPr>
        <w:t>Забайкальском крае»</w:t>
      </w:r>
      <w:r w:rsidRPr="00EA69C5">
        <w:rPr>
          <w:rFonts w:ascii="Times New Roman" w:hAnsi="Times New Roman" w:cs="Times New Roman"/>
          <w:sz w:val="28"/>
          <w:szCs w:val="28"/>
        </w:rPr>
        <w:t xml:space="preserve">, в целях </w:t>
      </w:r>
      <w:r w:rsidRPr="00EA69C5">
        <w:rPr>
          <w:rFonts w:ascii="Times New Roman" w:hAnsi="Times New Roman" w:cs="Times New Roman"/>
          <w:color w:val="000000"/>
          <w:sz w:val="28"/>
          <w:szCs w:val="28"/>
        </w:rPr>
        <w:t>упорядочения организации труда, дальнейшего совершенствования системы подбора и расстановки кадров муниципальных служащих и эффективной кадровой политики в органах местного самоуправления,</w:t>
      </w:r>
      <w:r w:rsidRPr="00EA69C5">
        <w:rPr>
          <w:rFonts w:ascii="Times New Roman" w:hAnsi="Times New Roman" w:cs="Times New Roman"/>
          <w:sz w:val="28"/>
          <w:szCs w:val="28"/>
        </w:rPr>
        <w:t xml:space="preserve"> создания организационно-правовой основы служебной деятельности муниципального служащего</w:t>
      </w:r>
      <w:r>
        <w:rPr>
          <w:rFonts w:ascii="Times New Roman" w:hAnsi="Times New Roman" w:cs="Times New Roman"/>
          <w:sz w:val="28"/>
          <w:szCs w:val="28"/>
        </w:rPr>
        <w:t>,</w:t>
      </w:r>
      <w:r w:rsidRPr="00EA69C5">
        <w:rPr>
          <w:rFonts w:ascii="Times New Roman" w:hAnsi="Times New Roman" w:cs="Times New Roman"/>
          <w:sz w:val="28"/>
          <w:szCs w:val="28"/>
        </w:rPr>
        <w:t xml:space="preserve"> повышения ответственности за результаты его деятельности, обеспечения объективности при проведении аттестации, поощрения муниципального служащего</w:t>
      </w:r>
      <w:r w:rsidR="00E54F8F">
        <w:rPr>
          <w:rFonts w:ascii="Times New Roman" w:hAnsi="Times New Roman" w:cs="Times New Roman"/>
          <w:sz w:val="28"/>
          <w:szCs w:val="28"/>
        </w:rPr>
        <w:t>а</w:t>
      </w:r>
      <w:r w:rsidRPr="00EA69C5">
        <w:rPr>
          <w:rFonts w:ascii="Times New Roman" w:hAnsi="Times New Roman" w:cs="Times New Roman"/>
          <w:sz w:val="28"/>
          <w:szCs w:val="28"/>
        </w:rPr>
        <w:t xml:space="preserve">дминистрации </w:t>
      </w:r>
      <w:r w:rsidR="00E54F8F">
        <w:rPr>
          <w:rFonts w:ascii="Times New Roman" w:hAnsi="Times New Roman" w:cs="Times New Roman"/>
          <w:sz w:val="28"/>
          <w:szCs w:val="28"/>
        </w:rPr>
        <w:t>городского</w:t>
      </w:r>
      <w:r w:rsidRPr="00EA69C5">
        <w:rPr>
          <w:rFonts w:ascii="Times New Roman" w:hAnsi="Times New Roman" w:cs="Times New Roman"/>
          <w:sz w:val="28"/>
          <w:szCs w:val="28"/>
        </w:rPr>
        <w:t xml:space="preserve"> поселения и наложении на н</w:t>
      </w:r>
      <w:r w:rsidR="00E54F8F">
        <w:rPr>
          <w:rFonts w:ascii="Times New Roman" w:hAnsi="Times New Roman" w:cs="Times New Roman"/>
          <w:sz w:val="28"/>
          <w:szCs w:val="28"/>
        </w:rPr>
        <w:t>его дисциплинарного взыскания, а</w:t>
      </w:r>
      <w:r w:rsidRPr="00EA69C5">
        <w:rPr>
          <w:rFonts w:ascii="Times New Roman" w:hAnsi="Times New Roman" w:cs="Times New Roman"/>
          <w:sz w:val="28"/>
          <w:szCs w:val="28"/>
        </w:rPr>
        <w:t xml:space="preserve">дминистрация </w:t>
      </w:r>
      <w:r w:rsidR="00E54F8F">
        <w:rPr>
          <w:rFonts w:ascii="Times New Roman" w:hAnsi="Times New Roman" w:cs="Times New Roman"/>
          <w:sz w:val="28"/>
          <w:szCs w:val="28"/>
        </w:rPr>
        <w:t>городского поселения «Оловяннинское»</w:t>
      </w:r>
    </w:p>
    <w:p w:rsidR="00EA69C5" w:rsidRPr="00612185" w:rsidRDefault="00EA69C5" w:rsidP="00EA69C5">
      <w:pPr>
        <w:shd w:val="clear" w:color="auto" w:fill="FFFFFF"/>
        <w:spacing w:after="158" w:line="240" w:lineRule="auto"/>
        <w:jc w:val="both"/>
        <w:rPr>
          <w:rFonts w:ascii="Times New Roman" w:eastAsia="Times New Roman" w:hAnsi="Times New Roman" w:cs="Times New Roman"/>
          <w:b/>
          <w:color w:val="3C3C3C"/>
          <w:sz w:val="28"/>
          <w:szCs w:val="28"/>
        </w:rPr>
      </w:pPr>
      <w:r w:rsidRPr="00612185">
        <w:rPr>
          <w:rFonts w:ascii="Times New Roman" w:eastAsia="Times New Roman" w:hAnsi="Times New Roman" w:cs="Times New Roman"/>
          <w:b/>
          <w:color w:val="3C3C3C"/>
          <w:sz w:val="28"/>
          <w:szCs w:val="28"/>
        </w:rPr>
        <w:t>ПОСТАНОВЛЯЕТ:</w:t>
      </w:r>
    </w:p>
    <w:p w:rsidR="00AD787F" w:rsidRDefault="00AD787F" w:rsidP="00AD787F">
      <w:pPr>
        <w:pStyle w:val="a9"/>
        <w:spacing w:after="0"/>
        <w:jc w:val="both"/>
        <w:rPr>
          <w:sz w:val="28"/>
          <w:szCs w:val="28"/>
        </w:rPr>
      </w:pPr>
      <w:r>
        <w:rPr>
          <w:sz w:val="28"/>
          <w:szCs w:val="28"/>
        </w:rPr>
        <w:t xml:space="preserve">              1.Признать утратившим силу постановление Администрации городского поселения «Оловяннинское» от 05.10.2017 года № 196/1 «Об утверждении должностных инструкций муниципальных служащих и работников занимающих должности, не отнесенные к должностям муниципальной службы и работающие на должностях специалистов и служащих по профессиональным группам администрации городского поселения «Оловяннинское»</w:t>
      </w:r>
    </w:p>
    <w:p w:rsidR="00AD787F" w:rsidRDefault="00AD787F" w:rsidP="00AD787F">
      <w:pPr>
        <w:pStyle w:val="a9"/>
        <w:spacing w:after="0"/>
        <w:jc w:val="both"/>
        <w:rPr>
          <w:color w:val="000000"/>
          <w:sz w:val="28"/>
          <w:szCs w:val="28"/>
        </w:rPr>
      </w:pPr>
      <w:r>
        <w:rPr>
          <w:sz w:val="28"/>
          <w:szCs w:val="28"/>
        </w:rPr>
        <w:t>            2. Утвердить</w:t>
      </w:r>
      <w:r>
        <w:rPr>
          <w:color w:val="000000"/>
          <w:sz w:val="28"/>
          <w:szCs w:val="28"/>
        </w:rPr>
        <w:t xml:space="preserve"> прилагаемые должностные инструкции муниципальных служащих, замещающих должности муниципальной службы</w:t>
      </w:r>
      <w:r w:rsidR="00352137">
        <w:rPr>
          <w:color w:val="000000"/>
          <w:sz w:val="28"/>
          <w:szCs w:val="28"/>
        </w:rPr>
        <w:t>, служащего, обслуживающего персонала</w:t>
      </w:r>
      <w:r>
        <w:rPr>
          <w:color w:val="000000"/>
          <w:sz w:val="28"/>
          <w:szCs w:val="28"/>
        </w:rPr>
        <w:t xml:space="preserve"> в администрации городского поселения «Оловяннинское»</w:t>
      </w:r>
      <w:r w:rsidR="00352137">
        <w:rPr>
          <w:color w:val="000000"/>
          <w:sz w:val="28"/>
          <w:szCs w:val="28"/>
        </w:rPr>
        <w:t xml:space="preserve">. </w:t>
      </w:r>
    </w:p>
    <w:p w:rsidR="003B49C9" w:rsidRDefault="003B49C9" w:rsidP="003B49C9">
      <w:pPr>
        <w:pStyle w:val="a9"/>
        <w:spacing w:after="0"/>
        <w:ind w:firstLine="567"/>
        <w:jc w:val="both"/>
        <w:rPr>
          <w:sz w:val="28"/>
          <w:szCs w:val="28"/>
        </w:rPr>
      </w:pPr>
      <w:r>
        <w:rPr>
          <w:sz w:val="28"/>
          <w:szCs w:val="28"/>
        </w:rPr>
        <w:t xml:space="preserve">      3. Специалисту по кадрам администрации городского поселения «Оловяннинское»:</w:t>
      </w:r>
    </w:p>
    <w:p w:rsidR="003B49C9" w:rsidRDefault="003B49C9" w:rsidP="003B49C9">
      <w:pPr>
        <w:pStyle w:val="a9"/>
        <w:spacing w:after="0"/>
        <w:ind w:firstLine="567"/>
        <w:jc w:val="both"/>
        <w:rPr>
          <w:color w:val="3C3C3C"/>
          <w:sz w:val="28"/>
          <w:szCs w:val="28"/>
        </w:rPr>
      </w:pPr>
      <w:r>
        <w:rPr>
          <w:sz w:val="28"/>
          <w:szCs w:val="28"/>
        </w:rPr>
        <w:t xml:space="preserve"> -  ознакомить муниципальных служащих</w:t>
      </w:r>
      <w:r w:rsidR="00352137">
        <w:rPr>
          <w:sz w:val="28"/>
          <w:szCs w:val="28"/>
        </w:rPr>
        <w:t xml:space="preserve">, служащего, обслуживающий персонал, </w:t>
      </w:r>
      <w:r>
        <w:rPr>
          <w:sz w:val="28"/>
          <w:szCs w:val="28"/>
        </w:rPr>
        <w:t xml:space="preserve"> персонально под роспись</w:t>
      </w:r>
      <w:r w:rsidR="00352137">
        <w:rPr>
          <w:sz w:val="28"/>
          <w:szCs w:val="28"/>
        </w:rPr>
        <w:t>,</w:t>
      </w:r>
      <w:r>
        <w:rPr>
          <w:sz w:val="28"/>
          <w:szCs w:val="28"/>
        </w:rPr>
        <w:t xml:space="preserve"> с даты ввода в действие должностной инструкции и копию должностной инструкции выдать на руки.</w:t>
      </w:r>
    </w:p>
    <w:p w:rsidR="00E54F8F" w:rsidRDefault="003B49C9" w:rsidP="003B49C9">
      <w:pPr>
        <w:pStyle w:val="a9"/>
        <w:spacing w:after="0"/>
        <w:ind w:firstLine="567"/>
        <w:jc w:val="both"/>
        <w:rPr>
          <w:sz w:val="28"/>
          <w:szCs w:val="28"/>
        </w:rPr>
      </w:pPr>
      <w:r>
        <w:rPr>
          <w:sz w:val="28"/>
          <w:szCs w:val="28"/>
        </w:rPr>
        <w:lastRenderedPageBreak/>
        <w:t xml:space="preserve">       4. </w:t>
      </w:r>
      <w:r>
        <w:rPr>
          <w:rFonts w:eastAsia="Calibri"/>
          <w:sz w:val="28"/>
          <w:szCs w:val="28"/>
          <w:lang w:eastAsia="en-US"/>
        </w:rPr>
        <w:t>Настоящее постановление вступает в силу со дня его официального подписания и применяется к прав</w:t>
      </w:r>
      <w:r w:rsidR="003C2390">
        <w:rPr>
          <w:rFonts w:eastAsia="Calibri"/>
          <w:sz w:val="28"/>
          <w:szCs w:val="28"/>
          <w:lang w:eastAsia="en-US"/>
        </w:rPr>
        <w:t>оотношениям, возникшим с 01</w:t>
      </w:r>
      <w:r w:rsidR="00D910D4">
        <w:rPr>
          <w:rFonts w:eastAsia="Calibri"/>
          <w:sz w:val="28"/>
          <w:szCs w:val="28"/>
          <w:lang w:eastAsia="en-US"/>
        </w:rPr>
        <w:t xml:space="preserve">  февраля</w:t>
      </w:r>
      <w:r>
        <w:rPr>
          <w:rFonts w:eastAsia="Calibri"/>
          <w:sz w:val="28"/>
          <w:szCs w:val="28"/>
          <w:lang w:eastAsia="en-US"/>
        </w:rPr>
        <w:t>2021г.</w:t>
      </w:r>
    </w:p>
    <w:p w:rsidR="00E54F8F" w:rsidRPr="006E7303" w:rsidRDefault="003B49C9" w:rsidP="00E54F8F">
      <w:pPr>
        <w:spacing w:after="0" w:line="240" w:lineRule="auto"/>
        <w:jc w:val="both"/>
      </w:pPr>
      <w:r>
        <w:rPr>
          <w:rFonts w:ascii="Times New Roman" w:hAnsi="Times New Roman" w:cs="Times New Roman"/>
          <w:sz w:val="28"/>
          <w:szCs w:val="28"/>
        </w:rPr>
        <w:t xml:space="preserve">               5</w:t>
      </w:r>
      <w:r w:rsidR="00E54F8F">
        <w:rPr>
          <w:rFonts w:ascii="Times New Roman" w:hAnsi="Times New Roman" w:cs="Times New Roman"/>
          <w:sz w:val="28"/>
          <w:szCs w:val="28"/>
        </w:rPr>
        <w:t>. Настоящее п</w:t>
      </w:r>
      <w:r w:rsidR="00E54F8F" w:rsidRPr="004612DB">
        <w:rPr>
          <w:rFonts w:ascii="Times New Roman" w:hAnsi="Times New Roman" w:cs="Times New Roman"/>
          <w:sz w:val="28"/>
          <w:szCs w:val="28"/>
        </w:rPr>
        <w:t xml:space="preserve">остановление обнародовать путем размещения на информационном стенде и на сайте администрации городского поселения «Оловяннинское» </w:t>
      </w:r>
      <w:r w:rsidR="006E7303" w:rsidRPr="006E7303">
        <w:rPr>
          <w:rFonts w:ascii="Times New Roman" w:hAnsi="Times New Roman" w:cs="Times New Roman"/>
          <w:sz w:val="28"/>
          <w:szCs w:val="28"/>
        </w:rPr>
        <w:t>оловянная</w:t>
      </w:r>
      <w:r w:rsidR="00E54F8F" w:rsidRPr="006E7303">
        <w:rPr>
          <w:rFonts w:ascii="Times New Roman" w:hAnsi="Times New Roman" w:cs="Times New Roman"/>
          <w:sz w:val="28"/>
          <w:szCs w:val="28"/>
        </w:rPr>
        <w:t>.</w:t>
      </w:r>
      <w:r w:rsidR="006E7303" w:rsidRPr="006E7303">
        <w:rPr>
          <w:rFonts w:ascii="Times New Roman" w:hAnsi="Times New Roman" w:cs="Times New Roman"/>
          <w:sz w:val="28"/>
          <w:szCs w:val="28"/>
        </w:rPr>
        <w:t>рф</w:t>
      </w:r>
    </w:p>
    <w:p w:rsidR="003B49C9" w:rsidRDefault="003B49C9" w:rsidP="00E54F8F">
      <w:pPr>
        <w:spacing w:after="0" w:line="240" w:lineRule="auto"/>
        <w:jc w:val="both"/>
      </w:pPr>
      <w:r>
        <w:rPr>
          <w:rFonts w:ascii="Times New Roman" w:hAnsi="Times New Roman" w:cs="Times New Roman"/>
          <w:sz w:val="28"/>
          <w:szCs w:val="28"/>
        </w:rPr>
        <w:t xml:space="preserve">               6. Контроль за выполнением настоящего постановления оставляю за собой.</w:t>
      </w:r>
    </w:p>
    <w:p w:rsidR="00E54F8F" w:rsidRDefault="00E54F8F" w:rsidP="00E54F8F">
      <w:pPr>
        <w:spacing w:after="0" w:line="240" w:lineRule="auto"/>
        <w:jc w:val="both"/>
      </w:pPr>
    </w:p>
    <w:p w:rsidR="00E54F8F" w:rsidRDefault="00E54F8F" w:rsidP="00E54F8F">
      <w:pPr>
        <w:spacing w:after="0" w:line="240" w:lineRule="auto"/>
        <w:jc w:val="both"/>
      </w:pPr>
    </w:p>
    <w:p w:rsidR="00612185" w:rsidRDefault="00612185" w:rsidP="00E54F8F">
      <w:pPr>
        <w:spacing w:after="0" w:line="240" w:lineRule="auto"/>
        <w:jc w:val="both"/>
      </w:pPr>
    </w:p>
    <w:p w:rsidR="00E54F8F" w:rsidRDefault="00D67E69" w:rsidP="00E54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И.о.г</w:t>
      </w:r>
      <w:r w:rsidR="00E54F8F">
        <w:rPr>
          <w:rFonts w:ascii="Times New Roman" w:hAnsi="Times New Roman" w:cs="Times New Roman"/>
          <w:sz w:val="28"/>
          <w:szCs w:val="28"/>
        </w:rPr>
        <w:t>лав</w:t>
      </w:r>
      <w:r>
        <w:rPr>
          <w:rFonts w:ascii="Times New Roman" w:hAnsi="Times New Roman" w:cs="Times New Roman"/>
          <w:sz w:val="28"/>
          <w:szCs w:val="28"/>
        </w:rPr>
        <w:t>ы</w:t>
      </w:r>
      <w:r w:rsidR="00E54F8F">
        <w:rPr>
          <w:rFonts w:ascii="Times New Roman" w:hAnsi="Times New Roman" w:cs="Times New Roman"/>
          <w:sz w:val="28"/>
          <w:szCs w:val="28"/>
        </w:rPr>
        <w:t xml:space="preserve"> городского поселения </w:t>
      </w:r>
    </w:p>
    <w:p w:rsidR="006F2870" w:rsidRDefault="00E54F8F" w:rsidP="006F2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«Оловяннинское»                                                           </w:t>
      </w:r>
      <w:r w:rsidR="00D67E69">
        <w:rPr>
          <w:rFonts w:ascii="Times New Roman" w:hAnsi="Times New Roman" w:cs="Times New Roman"/>
          <w:sz w:val="28"/>
          <w:szCs w:val="28"/>
        </w:rPr>
        <w:t xml:space="preserve">                    В.П. Семенов</w:t>
      </w: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8549E4" w:rsidRDefault="008549E4" w:rsidP="006F2870">
      <w:pPr>
        <w:spacing w:after="0" w:line="240" w:lineRule="auto"/>
        <w:jc w:val="both"/>
        <w:rPr>
          <w:rFonts w:ascii="Times New Roman" w:hAnsi="Times New Roman" w:cs="Times New Roman"/>
          <w:sz w:val="28"/>
          <w:szCs w:val="28"/>
        </w:rPr>
      </w:pPr>
    </w:p>
    <w:p w:rsidR="00612185" w:rsidRDefault="00612185" w:rsidP="006F2870">
      <w:pPr>
        <w:spacing w:after="0" w:line="240" w:lineRule="auto"/>
        <w:jc w:val="both"/>
        <w:rPr>
          <w:rFonts w:ascii="Times New Roman" w:hAnsi="Times New Roman" w:cs="Times New Roman"/>
          <w:sz w:val="28"/>
          <w:szCs w:val="28"/>
        </w:rPr>
      </w:pPr>
    </w:p>
    <w:p w:rsidR="003B49C9" w:rsidRDefault="003B49C9" w:rsidP="006F2870">
      <w:pPr>
        <w:spacing w:after="0" w:line="240" w:lineRule="auto"/>
        <w:jc w:val="both"/>
        <w:rPr>
          <w:rFonts w:ascii="Times New Roman" w:hAnsi="Times New Roman" w:cs="Times New Roman"/>
          <w:sz w:val="28"/>
          <w:szCs w:val="28"/>
        </w:rPr>
      </w:pPr>
    </w:p>
    <w:p w:rsidR="00745CEC" w:rsidRDefault="00745CEC" w:rsidP="006F2870">
      <w:pPr>
        <w:spacing w:after="0" w:line="240" w:lineRule="auto"/>
        <w:jc w:val="both"/>
        <w:rPr>
          <w:rFonts w:ascii="Times New Roman" w:hAnsi="Times New Roman" w:cs="Times New Roman"/>
          <w:sz w:val="28"/>
          <w:szCs w:val="28"/>
        </w:rPr>
      </w:pPr>
    </w:p>
    <w:p w:rsidR="00745CEC" w:rsidRPr="006F2870" w:rsidRDefault="00745CEC" w:rsidP="006F2870">
      <w:pPr>
        <w:spacing w:after="0" w:line="240" w:lineRule="auto"/>
        <w:jc w:val="both"/>
        <w:rPr>
          <w:rFonts w:ascii="Times New Roman" w:hAnsi="Times New Roman" w:cs="Times New Roman"/>
          <w:sz w:val="28"/>
          <w:szCs w:val="28"/>
        </w:rPr>
      </w:pPr>
    </w:p>
    <w:p w:rsidR="00D26F25" w:rsidRPr="006F2870" w:rsidRDefault="00EA69C5" w:rsidP="006F2870">
      <w:pPr>
        <w:shd w:val="clear" w:color="auto" w:fill="FFFFFF"/>
        <w:spacing w:after="158" w:line="240" w:lineRule="auto"/>
        <w:jc w:val="right"/>
        <w:rPr>
          <w:rFonts w:ascii="Times New Roman" w:eastAsia="Times New Roman" w:hAnsi="Times New Roman" w:cs="Times New Roman"/>
          <w:color w:val="3C3C3C"/>
          <w:sz w:val="24"/>
          <w:szCs w:val="24"/>
        </w:rPr>
      </w:pPr>
      <w:r w:rsidRPr="006F2870">
        <w:rPr>
          <w:rFonts w:ascii="Times New Roman" w:eastAsia="Times New Roman" w:hAnsi="Times New Roman" w:cs="Times New Roman"/>
          <w:color w:val="3C3C3C"/>
          <w:sz w:val="24"/>
          <w:szCs w:val="24"/>
        </w:rPr>
        <w:lastRenderedPageBreak/>
        <w:t>Приложение № 1</w:t>
      </w:r>
      <w:r w:rsidRPr="006F2870">
        <w:rPr>
          <w:rFonts w:ascii="Times New Roman" w:eastAsia="Times New Roman" w:hAnsi="Times New Roman" w:cs="Times New Roman"/>
          <w:color w:val="3C3C3C"/>
          <w:sz w:val="24"/>
          <w:szCs w:val="24"/>
        </w:rPr>
        <w:br/>
        <w:t>к постановлению администрации</w:t>
      </w:r>
      <w:r w:rsidRPr="006F2870">
        <w:rPr>
          <w:rFonts w:ascii="Times New Roman" w:eastAsia="Times New Roman" w:hAnsi="Times New Roman" w:cs="Times New Roman"/>
          <w:color w:val="3C3C3C"/>
          <w:sz w:val="24"/>
          <w:szCs w:val="24"/>
        </w:rPr>
        <w:br/>
      </w:r>
      <w:r w:rsidR="00D26F25" w:rsidRPr="006F2870">
        <w:rPr>
          <w:rFonts w:ascii="Times New Roman" w:eastAsia="Times New Roman" w:hAnsi="Times New Roman" w:cs="Times New Roman"/>
          <w:color w:val="3C3C3C"/>
          <w:sz w:val="24"/>
          <w:szCs w:val="24"/>
        </w:rPr>
        <w:t>городского</w:t>
      </w:r>
      <w:r w:rsidRPr="006F2870">
        <w:rPr>
          <w:rFonts w:ascii="Times New Roman" w:eastAsia="Times New Roman" w:hAnsi="Times New Roman" w:cs="Times New Roman"/>
          <w:color w:val="3C3C3C"/>
          <w:sz w:val="24"/>
          <w:szCs w:val="24"/>
        </w:rPr>
        <w:t xml:space="preserve"> поселения</w:t>
      </w:r>
      <w:r w:rsidR="009221AB">
        <w:rPr>
          <w:rFonts w:ascii="Times New Roman" w:eastAsia="Times New Roman" w:hAnsi="Times New Roman" w:cs="Times New Roman"/>
          <w:color w:val="3C3C3C"/>
          <w:sz w:val="24"/>
          <w:szCs w:val="24"/>
        </w:rPr>
        <w:t xml:space="preserve"> «Оловяннинское»</w:t>
      </w:r>
      <w:r w:rsidR="009221AB">
        <w:rPr>
          <w:rFonts w:ascii="Times New Roman" w:eastAsia="Times New Roman" w:hAnsi="Times New Roman" w:cs="Times New Roman"/>
          <w:color w:val="3C3C3C"/>
          <w:sz w:val="24"/>
          <w:szCs w:val="24"/>
        </w:rPr>
        <w:br/>
        <w:t>от 0</w:t>
      </w:r>
      <w:r w:rsidR="003C2390">
        <w:rPr>
          <w:rFonts w:ascii="Times New Roman" w:eastAsia="Times New Roman" w:hAnsi="Times New Roman" w:cs="Times New Roman"/>
          <w:color w:val="3C3C3C"/>
          <w:sz w:val="24"/>
          <w:szCs w:val="24"/>
        </w:rPr>
        <w:t>1.02</w:t>
      </w:r>
      <w:r w:rsidR="009221AB">
        <w:rPr>
          <w:rFonts w:ascii="Times New Roman" w:eastAsia="Times New Roman" w:hAnsi="Times New Roman" w:cs="Times New Roman"/>
          <w:color w:val="3C3C3C"/>
          <w:sz w:val="24"/>
          <w:szCs w:val="24"/>
        </w:rPr>
        <w:t>.</w:t>
      </w:r>
      <w:r w:rsidR="00612185">
        <w:rPr>
          <w:rFonts w:ascii="Times New Roman" w:eastAsia="Times New Roman" w:hAnsi="Times New Roman" w:cs="Times New Roman"/>
          <w:color w:val="3C3C3C"/>
          <w:sz w:val="24"/>
          <w:szCs w:val="24"/>
        </w:rPr>
        <w:t>2021 г. №</w:t>
      </w:r>
      <w:r w:rsidR="007B5CF2">
        <w:rPr>
          <w:rFonts w:ascii="Times New Roman" w:eastAsia="Times New Roman" w:hAnsi="Times New Roman" w:cs="Times New Roman"/>
          <w:color w:val="3C3C3C"/>
          <w:sz w:val="24"/>
          <w:szCs w:val="24"/>
        </w:rPr>
        <w:t xml:space="preserve"> 14</w:t>
      </w:r>
    </w:p>
    <w:p w:rsidR="00D26F25" w:rsidRPr="006F2870" w:rsidRDefault="00D26F25" w:rsidP="00D26F25">
      <w:pPr>
        <w:spacing w:after="0" w:line="240" w:lineRule="auto"/>
        <w:jc w:val="right"/>
        <w:rPr>
          <w:rFonts w:ascii="Times New Roman" w:hAnsi="Times New Roman" w:cs="Times New Roman"/>
          <w:sz w:val="24"/>
          <w:szCs w:val="24"/>
        </w:rPr>
      </w:pPr>
    </w:p>
    <w:p w:rsidR="00D26F25" w:rsidRPr="006F2870" w:rsidRDefault="00D26F25" w:rsidP="00D26F25">
      <w:pPr>
        <w:spacing w:after="0" w:line="240" w:lineRule="auto"/>
        <w:jc w:val="center"/>
        <w:rPr>
          <w:rFonts w:ascii="Times New Roman" w:hAnsi="Times New Roman" w:cs="Times New Roman"/>
          <w:b/>
          <w:sz w:val="24"/>
          <w:szCs w:val="24"/>
        </w:rPr>
      </w:pPr>
      <w:r w:rsidRPr="006F2870">
        <w:rPr>
          <w:rFonts w:ascii="Times New Roman" w:hAnsi="Times New Roman" w:cs="Times New Roman"/>
          <w:b/>
          <w:sz w:val="24"/>
          <w:szCs w:val="24"/>
        </w:rPr>
        <w:t>ДОЛЖНОСТНАЯ ИНСТРУКЦИЯ</w:t>
      </w:r>
    </w:p>
    <w:p w:rsidR="00D26F25" w:rsidRPr="006F2870" w:rsidRDefault="00D26F25" w:rsidP="00D26F25">
      <w:pPr>
        <w:shd w:val="clear" w:color="auto" w:fill="FFFFFF"/>
        <w:spacing w:after="0" w:line="240" w:lineRule="auto"/>
        <w:rPr>
          <w:rFonts w:ascii="Times New Roman" w:eastAsia="Times New Roman" w:hAnsi="Times New Roman" w:cs="Times New Roman"/>
          <w:color w:val="000000"/>
          <w:sz w:val="24"/>
          <w:szCs w:val="24"/>
        </w:rPr>
      </w:pPr>
    </w:p>
    <w:p w:rsidR="00D26F25" w:rsidRPr="006F2870" w:rsidRDefault="00D26F25" w:rsidP="00D26F25">
      <w:pPr>
        <w:shd w:val="clear" w:color="auto" w:fill="FFFFFF"/>
        <w:spacing w:after="0" w:line="240" w:lineRule="auto"/>
        <w:jc w:val="center"/>
        <w:rPr>
          <w:rFonts w:ascii="Times New Roman" w:eastAsia="Times New Roman" w:hAnsi="Times New Roman" w:cs="Times New Roman"/>
          <w:b/>
          <w:color w:val="000000"/>
          <w:sz w:val="24"/>
          <w:szCs w:val="24"/>
        </w:rPr>
      </w:pPr>
      <w:r w:rsidRPr="006F2870">
        <w:rPr>
          <w:rFonts w:ascii="Times New Roman" w:eastAsia="Times New Roman" w:hAnsi="Times New Roman" w:cs="Times New Roman"/>
          <w:b/>
          <w:color w:val="000000"/>
          <w:sz w:val="24"/>
          <w:szCs w:val="24"/>
        </w:rPr>
        <w:t>Главы администрации</w:t>
      </w:r>
    </w:p>
    <w:p w:rsidR="00D26F25" w:rsidRPr="006F2870" w:rsidRDefault="00D26F25" w:rsidP="00D26F25">
      <w:pPr>
        <w:shd w:val="clear" w:color="auto" w:fill="FFFFFF"/>
        <w:spacing w:after="0" w:line="240" w:lineRule="auto"/>
        <w:jc w:val="center"/>
        <w:rPr>
          <w:rFonts w:ascii="Times New Roman" w:eastAsia="Times New Roman" w:hAnsi="Times New Roman" w:cs="Times New Roman"/>
          <w:b/>
          <w:color w:val="000000"/>
          <w:sz w:val="24"/>
          <w:szCs w:val="24"/>
        </w:rPr>
      </w:pPr>
      <w:r w:rsidRPr="006F2870">
        <w:rPr>
          <w:rFonts w:ascii="Times New Roman" w:eastAsia="Times New Roman" w:hAnsi="Times New Roman" w:cs="Times New Roman"/>
          <w:b/>
          <w:color w:val="000000"/>
          <w:sz w:val="24"/>
          <w:szCs w:val="24"/>
        </w:rPr>
        <w:t>городского поселения «Оловяннинское»</w:t>
      </w:r>
    </w:p>
    <w:p w:rsidR="00D26F25" w:rsidRPr="006F2870" w:rsidRDefault="00D26F25" w:rsidP="00D26F25">
      <w:pPr>
        <w:shd w:val="clear" w:color="auto" w:fill="FFFFFF"/>
        <w:spacing w:after="0" w:line="240" w:lineRule="auto"/>
        <w:jc w:val="center"/>
        <w:rPr>
          <w:rFonts w:ascii="Times New Roman" w:eastAsia="Times New Roman" w:hAnsi="Times New Roman" w:cs="Times New Roman"/>
          <w:b/>
          <w:color w:val="000000"/>
          <w:sz w:val="24"/>
          <w:szCs w:val="24"/>
        </w:rPr>
      </w:pPr>
    </w:p>
    <w:p w:rsidR="00D26F25" w:rsidRDefault="00D26F25" w:rsidP="00D26F25">
      <w:pPr>
        <w:pStyle w:val="a3"/>
        <w:numPr>
          <w:ilvl w:val="0"/>
          <w:numId w:val="6"/>
        </w:numPr>
        <w:shd w:val="clear" w:color="auto" w:fill="FFFFFF"/>
        <w:spacing w:after="0" w:line="240" w:lineRule="auto"/>
        <w:jc w:val="both"/>
        <w:rPr>
          <w:rFonts w:ascii="Times New Roman" w:eastAsia="Times New Roman" w:hAnsi="Times New Roman" w:cs="Times New Roman"/>
          <w:b/>
          <w:color w:val="000000"/>
          <w:sz w:val="24"/>
          <w:szCs w:val="24"/>
        </w:rPr>
      </w:pPr>
      <w:r w:rsidRPr="006F2870">
        <w:rPr>
          <w:rFonts w:ascii="Times New Roman" w:eastAsia="Times New Roman" w:hAnsi="Times New Roman" w:cs="Times New Roman"/>
          <w:b/>
          <w:color w:val="000000"/>
          <w:sz w:val="24"/>
          <w:szCs w:val="24"/>
        </w:rPr>
        <w:t>ОБЩЕЕ ПОЛОЖЕНИЕ</w:t>
      </w:r>
    </w:p>
    <w:p w:rsidR="004B4AB7" w:rsidRPr="006F2870" w:rsidRDefault="004B4AB7" w:rsidP="001408C4">
      <w:pPr>
        <w:pStyle w:val="a3"/>
        <w:shd w:val="clear" w:color="auto" w:fill="FFFFFF"/>
        <w:spacing w:after="0" w:line="240" w:lineRule="auto"/>
        <w:ind w:left="3825"/>
        <w:jc w:val="both"/>
        <w:rPr>
          <w:rFonts w:ascii="Times New Roman" w:eastAsia="Times New Roman" w:hAnsi="Times New Roman" w:cs="Times New Roman"/>
          <w:b/>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Глава городского поселения «Оловяннинское» является высшим должностным лицом городского поселения «Оловяннинское» и наделяется Уставом городского поселения «Оловяннинское» собственными полномочиями по решению вопросов местного назначения.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Глава городского поселения «Оловяннинское» избирается на муниципальных выборах, на срок 5 лет, и возглавляет администрацию городского поселения «Оловяннинское».</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период временного отсутствия главы администрации городского поселения «Оловяннинское»  все вопросы решает заместитель главы администрации городского поселения «Оловяннинское» и имеет право подписи документов ( кроме финансовых документов).</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Глава городского поселения «Оловяннинское»  в пределах своих полномочий:</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w:t>
      </w:r>
      <w:r w:rsidR="00D26F25">
        <w:rPr>
          <w:rFonts w:ascii="Times New Roman" w:eastAsia="Times New Roman" w:hAnsi="Times New Roman" w:cs="Times New Roman"/>
          <w:color w:val="000000"/>
          <w:sz w:val="24"/>
          <w:szCs w:val="24"/>
        </w:rPr>
        <w:t>редставляет городское поселение «Оловяннинское»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w:t>
      </w:r>
      <w:r w:rsidR="00D26F25">
        <w:rPr>
          <w:rFonts w:ascii="Times New Roman" w:eastAsia="Times New Roman" w:hAnsi="Times New Roman" w:cs="Times New Roman"/>
          <w:color w:val="000000"/>
          <w:sz w:val="24"/>
          <w:szCs w:val="24"/>
        </w:rPr>
        <w:t>одписывает и обнародует в порядке, установленном настоящим уставом нормативные правовые акты, принятые Советом городского поселения «Оловяннинское».</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Издает в пределах своих полномочий правовые акты.</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w:t>
      </w:r>
      <w:r w:rsidR="00D26F25">
        <w:rPr>
          <w:rFonts w:ascii="Times New Roman" w:eastAsia="Times New Roman" w:hAnsi="Times New Roman" w:cs="Times New Roman"/>
          <w:color w:val="000000"/>
          <w:sz w:val="24"/>
          <w:szCs w:val="24"/>
        </w:rPr>
        <w:t>праве требовать созыва внеочередного заседания Совета городского поселения «Оловяннинское» .</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Глава городского поселения «Оловяннинское» подконтролен и подотчетен  населению и Совету городского поселения «Оловяннинское».</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w:t>
      </w:r>
      <w:r w:rsidR="00D26F25">
        <w:rPr>
          <w:rFonts w:ascii="Times New Roman" w:eastAsia="Times New Roman" w:hAnsi="Times New Roman" w:cs="Times New Roman"/>
          <w:color w:val="000000"/>
          <w:sz w:val="24"/>
          <w:szCs w:val="24"/>
        </w:rPr>
        <w:t>олномочия Главы городского поселения «Оловяннинское» прекращаются досрочно в случае:</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w:t>
      </w:r>
      <w:r w:rsidR="00D26F25">
        <w:rPr>
          <w:rFonts w:ascii="Times New Roman" w:eastAsia="Times New Roman" w:hAnsi="Times New Roman" w:cs="Times New Roman"/>
          <w:color w:val="000000"/>
          <w:sz w:val="24"/>
          <w:szCs w:val="24"/>
        </w:rPr>
        <w:t>мерти;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отставки по собственному желанию;</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отзыва избирателями;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установленной в судебном порядке стойкой неспособности по состоянию здоровья осуществлять полномочия Главы городского поселения «Оловяннинское»;</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преобразования городского поселения «Оловяннинское», осуществляемого в соответствии с Федеральным законом « 131 ФЗ;</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увеличения численности избирателей городского поселения  более чем на 25 процентов, произошедших в следствии изменения границ городского поселения  «Оловяннинское» или объединения с городским округом;</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r w:rsidR="00D26F25">
        <w:rPr>
          <w:rFonts w:ascii="Times New Roman" w:eastAsia="Times New Roman" w:hAnsi="Times New Roman" w:cs="Times New Roman"/>
          <w:color w:val="000000"/>
          <w:sz w:val="24"/>
          <w:szCs w:val="24"/>
        </w:rPr>
        <w:t>. в случае досрочного прекращения полномочий главы городского поселения «Оловяннинское»  его полномочия исполняет  временно заместитель главы администрации городского поселения «Оловяннинское».</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D26F25">
        <w:rPr>
          <w:rFonts w:ascii="Times New Roman" w:eastAsia="Times New Roman" w:hAnsi="Times New Roman" w:cs="Times New Roman"/>
          <w:color w:val="000000"/>
          <w:sz w:val="24"/>
          <w:szCs w:val="24"/>
        </w:rPr>
        <w:t>. В случае досрочного прекращения полномочий главы городского поселения «Оловяннинское» избранного на муниципальных выборах, досрочные выборы главы городского поселения «Оловяннинское» проводятся в сроки, установленные Федеральным законом.</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D26F25">
        <w:rPr>
          <w:rFonts w:ascii="Times New Roman" w:eastAsia="Times New Roman" w:hAnsi="Times New Roman" w:cs="Times New Roman"/>
          <w:color w:val="000000"/>
          <w:sz w:val="24"/>
          <w:szCs w:val="24"/>
        </w:rPr>
        <w:t xml:space="preserve"> Администрация городского поселения «Оловяннинское» обладает правами- юридического лица, и является муниципальным учреждением, образуемым для осуществления управленческих функций.</w:t>
      </w:r>
    </w:p>
    <w:p w:rsidR="00D26F25" w:rsidRPr="00BF04DA"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D26F25">
        <w:rPr>
          <w:rFonts w:ascii="Times New Roman" w:eastAsia="Times New Roman" w:hAnsi="Times New Roman" w:cs="Times New Roman"/>
          <w:color w:val="000000"/>
          <w:sz w:val="24"/>
          <w:szCs w:val="24"/>
        </w:rPr>
        <w:t xml:space="preserve"> Контрольным органом  городского поселения «Оловяннинское»  является контрольно – счетная палата.</w:t>
      </w:r>
    </w:p>
    <w:p w:rsidR="00D26F25" w:rsidRPr="00316F5F"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Pr="00D14E1D" w:rsidRDefault="00D26F25" w:rsidP="00D26F25">
      <w:pPr>
        <w:shd w:val="clear" w:color="auto" w:fill="FFFFFF"/>
        <w:spacing w:after="0" w:line="240" w:lineRule="auto"/>
        <w:rPr>
          <w:rFonts w:ascii="Times New Roman" w:eastAsia="Times New Roman" w:hAnsi="Times New Roman" w:cs="Times New Roman"/>
          <w:b/>
          <w:color w:val="000000"/>
          <w:sz w:val="24"/>
          <w:szCs w:val="24"/>
        </w:rPr>
      </w:pPr>
      <w:r w:rsidRPr="00D14E1D">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r w:rsidRPr="00D14E1D">
        <w:rPr>
          <w:rFonts w:ascii="Times New Roman" w:eastAsia="Times New Roman" w:hAnsi="Times New Roman" w:cs="Times New Roman"/>
          <w:b/>
          <w:color w:val="000000"/>
          <w:sz w:val="24"/>
          <w:szCs w:val="24"/>
        </w:rPr>
        <w:t>КВАЛИФИКАЦИОННЫЕ ТРЕБОВАНИЯ</w:t>
      </w:r>
    </w:p>
    <w:p w:rsidR="00D26F25" w:rsidRPr="00316F5F" w:rsidRDefault="00D26F25" w:rsidP="00D26F25">
      <w:pPr>
        <w:pStyle w:val="a3"/>
        <w:shd w:val="clear" w:color="auto" w:fill="FFFFFF"/>
        <w:spacing w:after="0" w:line="240" w:lineRule="auto"/>
        <w:jc w:val="both"/>
        <w:rPr>
          <w:rFonts w:ascii="Times New Roman" w:eastAsia="Times New Roman" w:hAnsi="Times New Roman" w:cs="Times New Roman"/>
          <w:b/>
          <w:color w:val="000000"/>
          <w:sz w:val="24"/>
          <w:szCs w:val="24"/>
        </w:rPr>
      </w:pPr>
    </w:p>
    <w:p w:rsidR="00D26F25" w:rsidRPr="006268DE" w:rsidRDefault="00D26F25" w:rsidP="001408C4">
      <w:pPr>
        <w:shd w:val="clear" w:color="auto" w:fill="FFFFFF"/>
        <w:spacing w:after="0" w:line="240" w:lineRule="auto"/>
        <w:ind w:left="360"/>
        <w:jc w:val="both"/>
        <w:rPr>
          <w:rFonts w:ascii="Times New Roman" w:eastAsia="Times New Roman" w:hAnsi="Times New Roman" w:cs="Times New Roman"/>
          <w:b/>
          <w:color w:val="000000"/>
          <w:sz w:val="24"/>
          <w:szCs w:val="24"/>
        </w:rPr>
      </w:pPr>
      <w:r w:rsidRPr="006268DE">
        <w:rPr>
          <w:rFonts w:ascii="Times New Roman" w:eastAsia="Times New Roman" w:hAnsi="Times New Roman" w:cs="Times New Roman"/>
          <w:b/>
          <w:color w:val="000000"/>
          <w:sz w:val="24"/>
          <w:szCs w:val="24"/>
        </w:rPr>
        <w:t>2.2.Глава городского поселения «Оловяннинское» должен знать:</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2.2.1.Федеральный закон «Об общих принципах самоуправления 131 – ФЗ от 06.10.2003 г.» и законов Забайкальского края;</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Устав Забайкальского края;</w:t>
      </w:r>
    </w:p>
    <w:p w:rsidR="00D26F25" w:rsidRPr="002B46FE"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Законы Забайкальского края;</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2.2.4.Конституции Российской Федерации;</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Федеральные законы»</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2.2.7.Положение об администрации городского поселения «Оловяннинское»;</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2.2.8.Регламент об администрации городского поселения «Оловяннинское»;</w:t>
      </w:r>
    </w:p>
    <w:p w:rsidR="00D26F25" w:rsidRDefault="00D26F25"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 Правила внутреннего трудового распорядка, производственной санитарии и т.д.</w:t>
      </w:r>
    </w:p>
    <w:p w:rsidR="00D26F25" w:rsidRPr="006268DE" w:rsidRDefault="00D26F25" w:rsidP="00D26F25">
      <w:pPr>
        <w:shd w:val="clear" w:color="auto" w:fill="FFFFFF"/>
        <w:spacing w:after="0" w:line="240" w:lineRule="auto"/>
        <w:jc w:val="both"/>
        <w:rPr>
          <w:rFonts w:ascii="Times New Roman" w:eastAsia="Times New Roman" w:hAnsi="Times New Roman" w:cs="Times New Roman"/>
          <w:b/>
          <w:color w:val="000000"/>
          <w:sz w:val="24"/>
          <w:szCs w:val="24"/>
        </w:rPr>
      </w:pPr>
    </w:p>
    <w:p w:rsidR="00D26F25" w:rsidRPr="006268DE" w:rsidRDefault="00D26F25" w:rsidP="00D26F25">
      <w:pPr>
        <w:shd w:val="clear" w:color="auto" w:fill="FFFFFF"/>
        <w:spacing w:after="0" w:line="240" w:lineRule="auto"/>
        <w:jc w:val="both"/>
        <w:rPr>
          <w:rFonts w:ascii="Times New Roman" w:eastAsia="Times New Roman" w:hAnsi="Times New Roman" w:cs="Times New Roman"/>
          <w:b/>
          <w:color w:val="000000"/>
          <w:sz w:val="24"/>
          <w:szCs w:val="24"/>
        </w:rPr>
      </w:pPr>
      <w:r w:rsidRPr="006268DE">
        <w:rPr>
          <w:rFonts w:ascii="Times New Roman" w:eastAsia="Times New Roman" w:hAnsi="Times New Roman" w:cs="Times New Roman"/>
          <w:b/>
          <w:color w:val="000000"/>
          <w:sz w:val="24"/>
          <w:szCs w:val="24"/>
        </w:rPr>
        <w:t xml:space="preserve">         2.3.Навыки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2.3.1.Работа с документами;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2.3.2.умение составлять проекты правовых актов;</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2.3.3.составление деловых писем;</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2.3.4.коммуникативные навыки;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2.3.5.ведение деловых переговоров;</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2.3.6.владение компьютерной и иной оргтехникой, современными электронными средствами связи;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2.3.7.Планирование служебной деятельности;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2.3.8.Организация личного труда;</w:t>
      </w:r>
    </w:p>
    <w:p w:rsidR="00D26F25" w:rsidRDefault="00D26F25" w:rsidP="00D26F25">
      <w:pPr>
        <w:shd w:val="clear" w:color="auto" w:fill="FFFFFF"/>
        <w:spacing w:after="0" w:line="240" w:lineRule="auto"/>
        <w:rPr>
          <w:rFonts w:ascii="Times New Roman" w:eastAsia="Times New Roman" w:hAnsi="Times New Roman" w:cs="Times New Roman"/>
          <w:color w:val="000000"/>
          <w:sz w:val="24"/>
          <w:szCs w:val="24"/>
        </w:rPr>
      </w:pPr>
    </w:p>
    <w:p w:rsidR="00D26F25" w:rsidRPr="006268DE" w:rsidRDefault="001408C4" w:rsidP="00D26F25">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Главе</w:t>
      </w:r>
      <w:r w:rsidR="00D26F25" w:rsidRPr="006268DE">
        <w:rPr>
          <w:rFonts w:ascii="Times New Roman" w:eastAsia="Times New Roman" w:hAnsi="Times New Roman" w:cs="Times New Roman"/>
          <w:b/>
          <w:color w:val="000000"/>
          <w:sz w:val="24"/>
          <w:szCs w:val="24"/>
        </w:rPr>
        <w:t xml:space="preserve"> городского поселения «Оловяннинское» подчиняются:</w:t>
      </w:r>
    </w:p>
    <w:p w:rsidR="00D26F25" w:rsidRDefault="00D26F25" w:rsidP="00D26F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 специалисты (служащие) административного аппарата, технический персонал, рабочие администрации городского поселения «Оловяннинское».</w:t>
      </w:r>
    </w:p>
    <w:p w:rsidR="00D26F25" w:rsidRDefault="00D26F25" w:rsidP="00D26F25">
      <w:pPr>
        <w:shd w:val="clear" w:color="auto" w:fill="FFFFFF"/>
        <w:spacing w:after="0" w:line="240" w:lineRule="auto"/>
        <w:rPr>
          <w:rFonts w:ascii="Times New Roman" w:eastAsia="Times New Roman" w:hAnsi="Times New Roman" w:cs="Times New Roman"/>
          <w:color w:val="000000"/>
          <w:sz w:val="24"/>
          <w:szCs w:val="24"/>
        </w:rPr>
      </w:pPr>
    </w:p>
    <w:p w:rsidR="00D26F25" w:rsidRDefault="00D26F25" w:rsidP="00D26F25">
      <w:pPr>
        <w:pStyle w:val="a3"/>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3.ДОЛЖНОСТНЫЕ ОБЯЗАННОСТИ</w:t>
      </w:r>
    </w:p>
    <w:p w:rsidR="00D26F25" w:rsidRPr="002E11C7" w:rsidRDefault="00D26F25" w:rsidP="00D26F25">
      <w:pPr>
        <w:shd w:val="clear" w:color="auto" w:fill="FFFFFF"/>
        <w:spacing w:after="0" w:line="240" w:lineRule="auto"/>
        <w:jc w:val="center"/>
        <w:rPr>
          <w:rFonts w:ascii="Times New Roman" w:eastAsia="Times New Roman" w:hAnsi="Times New Roman" w:cs="Times New Roman"/>
          <w:b/>
          <w:color w:val="000000"/>
          <w:sz w:val="24"/>
          <w:szCs w:val="24"/>
        </w:rPr>
      </w:pPr>
    </w:p>
    <w:p w:rsidR="00D26F25" w:rsidRDefault="00D26F25" w:rsidP="00D26F25">
      <w:pPr>
        <w:shd w:val="clear" w:color="auto" w:fill="FFFFFF"/>
        <w:spacing w:after="0" w:line="240" w:lineRule="auto"/>
        <w:ind w:left="360"/>
        <w:jc w:val="both"/>
        <w:rPr>
          <w:rFonts w:ascii="Times New Roman" w:eastAsia="Times New Roman" w:hAnsi="Times New Roman" w:cs="Times New Roman"/>
          <w:color w:val="000000"/>
          <w:sz w:val="24"/>
          <w:szCs w:val="24"/>
        </w:rPr>
      </w:pPr>
      <w:r w:rsidRPr="008F5FA6">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В должностные обязанности главы городского поселения «Оловяннинское»  входят-  </w:t>
      </w:r>
      <w:r w:rsidRPr="006268DE">
        <w:rPr>
          <w:rFonts w:ascii="Times New Roman" w:eastAsia="Times New Roman" w:hAnsi="Times New Roman" w:cs="Times New Roman"/>
          <w:b/>
          <w:color w:val="000000"/>
          <w:sz w:val="24"/>
          <w:szCs w:val="24"/>
        </w:rPr>
        <w:t>полномочия органов местного самоуправления по вопросу местного значения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Формирование, утверждение, исполнение бюджета поселения и контроль за исполнение данного бюджета;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Установление, изменение и отмена местных налогов и сборов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Владение, пользование и распоряжение имуществом, находящимся в муниципальной собственности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3.1.4. Организация в границах поселения электро, тепло, газо, и водоснабжением населения, водоотведения, снабжения населения топливом;</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Дорожная деятельность в отношении автомобильных дорог местного значения в границах населенных пунктов поселения,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содержание муниципального жилищного фонда, создание условий для жилищного строительства;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3.1.8. Участие в профилактике терроризма и экстремизма, а так же в минимизации и (или) ликвидации последствий проявлений терроризма и экстремизма в границах поселения; </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Участие  в предупреждении и ликвидации последствий чрезвычайных ситуаций в границах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3.1.10. Обеспечение первичных мер пожарной безопасности в границах населенных пунктов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3.1.11. Создание условий для обеспечения жителей поселения услугами связи, общественного питания, торговли и бытового обслуживания;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 Организация библиотечного обслуживания населения, комплектование и обеспечение сохранности библиотечных фондов библиотек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3.1.13. Создание условий для организации досуга и обеспечения жителей поселения услугами организаций культуры;</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3.1.14. Сохранение, использование популяризации объектов культурного наследия (памятников истории и культуры), находящихся а собственности поселения, охрана объектов культуры наследия ( памятников истории и культуры) местного (муниципального) значения, расположенных на территории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3.1.15. Создание условий для развития местного традиционного художественного творчества, участие в сохранении, возрождении и развитии народных художественных промыслов в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3.1.16. обеспечение условий для развития на территории поселения физической культуры и массового спорта, организация проведения официальных культурно – оздоровительных и спортивных мероприятий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3.1.17. Создание условий для массового отдыха жителей поселения т организация обустройства мест массового отдыха населения;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3.1.18. Формирование архивных фондов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3.1.19. Организация сбора и вывоза бытовых отходов и мусора;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3.1.20. Организация благоустройства и озеленение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3.1.21. Утверждение генеральных планов поселения, правил землепользования и застройки, утверждение подготовительной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3.1.22. Организация освещения улиц и установка указателей с названием улиц и номеров домов;</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3.1.23. организация ритуальных услуг и содержание мест захоронения; </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3.1.24.Организация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3.1.25.Создание, содержание и организация деятельности аварийно – спасательных служб (или) аварийно – спасательных формирований на территории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3.1.26. Осуществление мероприятий по обеспечению безопасности людей на водных объектах, охране их жизни и здоровья;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3.1.27. создание , развитие и обеспечение охраны лечебно – оздоровительных местностей и курортов местного значения на территории поселения;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3.1.28. Содействие в развитии сельскохозяйственного производства, создание условий для развития малого и среднего предпринимательства;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3.1.29. организация и осуществление мероприятий по работе с детьми и молодежью в поселении;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3.1.30. Осуществление в пределах, установленных водным законодательством РФ, полномочий собственника водных объектов, информирование населения об ограничениях их использования;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3.1.31. Осуществление муниципального лесного контроля и надзора;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3.1.32. создание условий для деятельности добровольных формирований населения по охране общественного порядка;</w:t>
      </w:r>
    </w:p>
    <w:p w:rsidR="007015B9" w:rsidRPr="007015B9" w:rsidRDefault="007015B9" w:rsidP="00D26F25">
      <w:pPr>
        <w:shd w:val="clear" w:color="auto" w:fill="FFFFFF"/>
        <w:spacing w:after="0" w:line="240" w:lineRule="auto"/>
        <w:jc w:val="both"/>
        <w:rPr>
          <w:rFonts w:ascii="Times New Roman" w:eastAsia="Times New Roman" w:hAnsi="Times New Roman" w:cs="Times New Roman"/>
          <w:color w:val="000000"/>
          <w:sz w:val="24"/>
          <w:szCs w:val="24"/>
        </w:rPr>
      </w:pPr>
      <w:r w:rsidRPr="007015B9">
        <w:rPr>
          <w:rFonts w:ascii="Times New Roman" w:hAnsi="Times New Roman" w:cs="Times New Roman"/>
          <w:color w:val="2D2D2D"/>
          <w:spacing w:val="2"/>
          <w:sz w:val="24"/>
          <w:szCs w:val="24"/>
        </w:rPr>
        <w:t>3.1.33.Возложить ответственность за состояние работы по профилактике  противодействию коррупции в Администрации городского поселения «Оловяннинское».</w:t>
      </w:r>
    </w:p>
    <w:p w:rsidR="001408C4" w:rsidRDefault="001408C4"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3.1.34. Соблюдение ограничений при замещении муниципальной должности;</w:t>
      </w:r>
    </w:p>
    <w:p w:rsidR="001408C4" w:rsidRDefault="001408C4" w:rsidP="001408C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3.1.35. Соблюдение кодекса Этики поведения муниципальных служащих;</w:t>
      </w:r>
    </w:p>
    <w:p w:rsidR="00735B20" w:rsidRDefault="00735B20" w:rsidP="00735B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3.1.36.Ежегодное предоставление сведений о доходах, расходах, об имуществе и обязательствах имущественного характера.</w:t>
      </w:r>
    </w:p>
    <w:p w:rsidR="00735B20" w:rsidRDefault="00735B20" w:rsidP="001408C4">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6D0380">
        <w:rPr>
          <w:rFonts w:ascii="Times New Roman" w:eastAsia="Times New Roman" w:hAnsi="Times New Roman" w:cs="Times New Roman"/>
          <w:b/>
          <w:color w:val="000000"/>
          <w:sz w:val="24"/>
          <w:szCs w:val="24"/>
        </w:rPr>
        <w:t>Полномочия органов местного самоуправления по решению вопросов местного значения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целях решения вопросов местного значения органы местного самоуправления обладают полномочиями: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3.2.1.Принятия Устава городского поселения «Оловяннинское» и внесение в него изменений и дополнений, издание муниципальных правовых актов;</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Установление официальных символов муниципального образования;</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w:t>
      </w:r>
      <w:r w:rsidR="00D26F25">
        <w:rPr>
          <w:rFonts w:ascii="Times New Roman" w:eastAsia="Times New Roman" w:hAnsi="Times New Roman" w:cs="Times New Roman"/>
          <w:color w:val="000000"/>
          <w:sz w:val="24"/>
          <w:szCs w:val="24"/>
        </w:rPr>
        <w:t>Создание муниципальных предприятий и учреждений, финансирование муниципальных учреждений, формирование и размещение муниципального заказа;</w:t>
      </w:r>
    </w:p>
    <w:p w:rsidR="00D26F25" w:rsidRDefault="001408C4"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r w:rsidR="00D26F25">
        <w:rPr>
          <w:rFonts w:ascii="Times New Roman" w:eastAsia="Times New Roman" w:hAnsi="Times New Roman" w:cs="Times New Roman"/>
          <w:color w:val="000000"/>
          <w:sz w:val="24"/>
          <w:szCs w:val="24"/>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 Принятие и организация выполнение планов и программ комплексного социально – экономического развития муниципального образования, а так же организация сбора статистических показателей, характеризующих состояние экономики и социальной сферы муниципального образования;</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и др.</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pStyle w:val="a3"/>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4.ПРАВА</w:t>
      </w:r>
    </w:p>
    <w:p w:rsidR="00D26F25" w:rsidRPr="002E11C7" w:rsidRDefault="00D26F25" w:rsidP="00D26F25">
      <w:pPr>
        <w:pStyle w:val="a3"/>
        <w:shd w:val="clear" w:color="auto" w:fill="FFFFFF"/>
        <w:spacing w:after="0" w:line="240" w:lineRule="auto"/>
        <w:rPr>
          <w:rFonts w:ascii="Times New Roman" w:eastAsia="Times New Roman" w:hAnsi="Times New Roman" w:cs="Times New Roman"/>
          <w:b/>
          <w:color w:val="000000"/>
          <w:sz w:val="24"/>
          <w:szCs w:val="24"/>
        </w:rPr>
      </w:pPr>
    </w:p>
    <w:p w:rsidR="00D26F25" w:rsidRPr="002E11C7" w:rsidRDefault="00D26F25" w:rsidP="00D26F25">
      <w:pPr>
        <w:shd w:val="clear" w:color="auto" w:fill="FFFFFF"/>
        <w:spacing w:after="0" w:line="240" w:lineRule="auto"/>
        <w:rPr>
          <w:rFonts w:ascii="Times New Roman" w:eastAsia="Times New Roman" w:hAnsi="Times New Roman" w:cs="Times New Roman"/>
          <w:b/>
          <w:color w:val="000000"/>
          <w:sz w:val="24"/>
          <w:szCs w:val="24"/>
        </w:rPr>
      </w:pPr>
      <w:r w:rsidRPr="002E11C7">
        <w:rPr>
          <w:rFonts w:ascii="Times New Roman" w:eastAsia="Times New Roman" w:hAnsi="Times New Roman" w:cs="Times New Roman"/>
          <w:color w:val="000000"/>
          <w:sz w:val="24"/>
          <w:szCs w:val="24"/>
        </w:rPr>
        <w:t xml:space="preserve">4.1. Глава городского поселения «Оловяннинское»   имеет </w:t>
      </w:r>
      <w:r>
        <w:rPr>
          <w:rFonts w:ascii="Times New Roman" w:eastAsia="Times New Roman" w:hAnsi="Times New Roman" w:cs="Times New Roman"/>
          <w:color w:val="000000"/>
          <w:sz w:val="24"/>
          <w:szCs w:val="24"/>
        </w:rPr>
        <w:t xml:space="preserve">все </w:t>
      </w:r>
      <w:r w:rsidRPr="002E11C7">
        <w:rPr>
          <w:rFonts w:ascii="Times New Roman" w:eastAsia="Times New Roman" w:hAnsi="Times New Roman" w:cs="Times New Roman"/>
          <w:color w:val="000000"/>
          <w:sz w:val="24"/>
          <w:szCs w:val="24"/>
        </w:rPr>
        <w:t>права</w:t>
      </w:r>
      <w:r>
        <w:rPr>
          <w:rFonts w:ascii="Times New Roman" w:eastAsia="Times New Roman" w:hAnsi="Times New Roman" w:cs="Times New Roman"/>
          <w:color w:val="000000"/>
          <w:sz w:val="24"/>
          <w:szCs w:val="24"/>
        </w:rPr>
        <w:t>, согласно ст. 21 Трудового кодекса Российской Федерации</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pStyle w:val="a3"/>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5.ОТВЕТСТВЕННОСТЬ</w:t>
      </w:r>
    </w:p>
    <w:p w:rsidR="00D26F25" w:rsidRDefault="00D26F25" w:rsidP="00D26F25">
      <w:pPr>
        <w:pStyle w:val="a3"/>
        <w:shd w:val="clear" w:color="auto" w:fill="FFFFFF"/>
        <w:spacing w:after="0" w:line="240" w:lineRule="auto"/>
        <w:rPr>
          <w:rFonts w:ascii="Times New Roman" w:eastAsia="Times New Roman" w:hAnsi="Times New Roman" w:cs="Times New Roman"/>
          <w:b/>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5.1.Органы местного самоуправления и глава городского поселения «Оловяннинское» несет ответственность перед населением городского поселения «Олвяннинское», государством, физическими и юридическими лицами в соответствии с Федеральными законами. </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должностной инструкцией ознакомлен (а), один экземпляр получил (а)</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Default="000A28FC"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 20___</w:t>
      </w:r>
      <w:r w:rsidR="00D26F25">
        <w:rPr>
          <w:rFonts w:ascii="Times New Roman" w:eastAsia="Times New Roman" w:hAnsi="Times New Roman" w:cs="Times New Roman"/>
          <w:color w:val="000000"/>
          <w:sz w:val="24"/>
          <w:szCs w:val="24"/>
        </w:rPr>
        <w:t xml:space="preserve"> г.   _______________________________________________</w:t>
      </w:r>
    </w:p>
    <w:p w:rsidR="00D26F25"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подпись, расшифровка) </w:t>
      </w:r>
    </w:p>
    <w:p w:rsidR="00D26F25" w:rsidRPr="00316F5F" w:rsidRDefault="00D26F25" w:rsidP="00D26F25">
      <w:pPr>
        <w:shd w:val="clear" w:color="auto" w:fill="FFFFFF"/>
        <w:spacing w:after="0" w:line="240" w:lineRule="auto"/>
        <w:jc w:val="both"/>
        <w:rPr>
          <w:rFonts w:ascii="Times New Roman" w:eastAsia="Times New Roman" w:hAnsi="Times New Roman" w:cs="Times New Roman"/>
          <w:color w:val="000000"/>
          <w:sz w:val="24"/>
          <w:szCs w:val="24"/>
        </w:rPr>
      </w:pPr>
    </w:p>
    <w:p w:rsidR="00D26F25" w:rsidRPr="00316F5F" w:rsidRDefault="00D26F25" w:rsidP="00D26F25">
      <w:pPr>
        <w:shd w:val="clear" w:color="auto" w:fill="FFFFFF"/>
        <w:spacing w:after="0" w:line="240" w:lineRule="auto"/>
        <w:jc w:val="center"/>
        <w:rPr>
          <w:rFonts w:ascii="Times New Roman" w:eastAsia="Times New Roman" w:hAnsi="Times New Roman" w:cs="Times New Roman"/>
          <w:b/>
          <w:color w:val="000000"/>
          <w:sz w:val="24"/>
          <w:szCs w:val="24"/>
        </w:rPr>
      </w:pPr>
    </w:p>
    <w:p w:rsidR="00D26F25" w:rsidRDefault="00D26F25" w:rsidP="00D26F25">
      <w:pPr>
        <w:shd w:val="clear" w:color="auto" w:fill="FFFFFF"/>
        <w:spacing w:after="0" w:line="240" w:lineRule="auto"/>
        <w:jc w:val="center"/>
        <w:rPr>
          <w:rFonts w:ascii="Times New Roman" w:eastAsia="Times New Roman" w:hAnsi="Times New Roman" w:cs="Times New Roman"/>
          <w:b/>
          <w:color w:val="000000"/>
          <w:sz w:val="28"/>
          <w:szCs w:val="28"/>
        </w:rPr>
      </w:pPr>
    </w:p>
    <w:p w:rsidR="00D26F25" w:rsidRDefault="00D26F25" w:rsidP="00D26F25">
      <w:pPr>
        <w:shd w:val="clear" w:color="auto" w:fill="FFFFFF"/>
        <w:spacing w:after="0" w:line="240" w:lineRule="auto"/>
        <w:jc w:val="center"/>
        <w:rPr>
          <w:rFonts w:ascii="Times New Roman" w:eastAsia="Times New Roman" w:hAnsi="Times New Roman" w:cs="Times New Roman"/>
          <w:b/>
          <w:color w:val="000000"/>
          <w:sz w:val="28"/>
          <w:szCs w:val="28"/>
        </w:rPr>
      </w:pPr>
    </w:p>
    <w:p w:rsidR="00D26F25" w:rsidRDefault="00D26F25" w:rsidP="00D26F25">
      <w:pPr>
        <w:shd w:val="clear" w:color="auto" w:fill="FFFFFF"/>
        <w:spacing w:after="0" w:line="240" w:lineRule="auto"/>
        <w:jc w:val="center"/>
        <w:rPr>
          <w:rFonts w:ascii="Times New Roman" w:eastAsia="Times New Roman" w:hAnsi="Times New Roman" w:cs="Times New Roman"/>
          <w:b/>
          <w:color w:val="000000"/>
          <w:sz w:val="28"/>
          <w:szCs w:val="28"/>
        </w:rPr>
      </w:pPr>
    </w:p>
    <w:p w:rsidR="00D26F25" w:rsidRDefault="00D26F25" w:rsidP="00D26F25">
      <w:pPr>
        <w:shd w:val="clear" w:color="auto" w:fill="FFFFFF"/>
        <w:spacing w:after="0" w:line="240" w:lineRule="auto"/>
        <w:jc w:val="center"/>
        <w:rPr>
          <w:rFonts w:ascii="Times New Roman" w:eastAsia="Times New Roman" w:hAnsi="Times New Roman" w:cs="Times New Roman"/>
          <w:b/>
          <w:color w:val="000000"/>
          <w:sz w:val="28"/>
          <w:szCs w:val="28"/>
        </w:rPr>
      </w:pPr>
    </w:p>
    <w:p w:rsidR="00D26F25" w:rsidRDefault="00D26F25" w:rsidP="00D26F25">
      <w:pPr>
        <w:shd w:val="clear" w:color="auto" w:fill="FFFFFF"/>
        <w:spacing w:after="0" w:line="240" w:lineRule="auto"/>
        <w:jc w:val="center"/>
        <w:rPr>
          <w:rFonts w:ascii="Times New Roman" w:eastAsia="Times New Roman" w:hAnsi="Times New Roman" w:cs="Times New Roman"/>
          <w:b/>
          <w:color w:val="000000"/>
          <w:sz w:val="28"/>
          <w:szCs w:val="28"/>
        </w:rPr>
      </w:pPr>
    </w:p>
    <w:p w:rsidR="00D26F25" w:rsidRDefault="00D26F25" w:rsidP="00451858">
      <w:pPr>
        <w:shd w:val="clear" w:color="auto" w:fill="FFFFFF"/>
        <w:spacing w:after="158" w:line="240" w:lineRule="auto"/>
        <w:rPr>
          <w:rFonts w:ascii="Times New Roman" w:eastAsia="Times New Roman" w:hAnsi="Times New Roman" w:cs="Times New Roman"/>
          <w:color w:val="3C3C3C"/>
          <w:sz w:val="28"/>
          <w:szCs w:val="28"/>
        </w:rPr>
      </w:pPr>
    </w:p>
    <w:p w:rsidR="00451858" w:rsidRDefault="00451858"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F2870" w:rsidRDefault="006F287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451858" w:rsidRDefault="00451858"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0A28FC" w:rsidRDefault="000A28FC"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8549E4" w:rsidRDefault="008549E4"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8549E4" w:rsidRDefault="008549E4"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E43010" w:rsidRPr="00891AEE" w:rsidRDefault="00E43010" w:rsidP="00451858">
      <w:pPr>
        <w:shd w:val="clear" w:color="auto" w:fill="FFFFFF"/>
        <w:spacing w:after="158" w:line="240" w:lineRule="auto"/>
        <w:jc w:val="both"/>
        <w:rPr>
          <w:rFonts w:ascii="Times New Roman" w:eastAsia="Times New Roman" w:hAnsi="Times New Roman" w:cs="Times New Roman"/>
          <w:color w:val="3C3C3C"/>
          <w:sz w:val="28"/>
          <w:szCs w:val="28"/>
        </w:rPr>
      </w:pPr>
    </w:p>
    <w:p w:rsidR="006171D2" w:rsidRPr="00E43010" w:rsidRDefault="00451858" w:rsidP="00E43010">
      <w:pPr>
        <w:shd w:val="clear" w:color="auto" w:fill="FFFFFF"/>
        <w:spacing w:after="158" w:line="240" w:lineRule="auto"/>
        <w:jc w:val="right"/>
        <w:rPr>
          <w:rFonts w:ascii="Times New Roman" w:eastAsia="Times New Roman" w:hAnsi="Times New Roman" w:cs="Times New Roman"/>
          <w:color w:val="3C3C3C"/>
          <w:sz w:val="24"/>
          <w:szCs w:val="24"/>
        </w:rPr>
      </w:pPr>
      <w:r w:rsidRPr="006F2870">
        <w:rPr>
          <w:rFonts w:ascii="Times New Roman" w:eastAsia="Times New Roman" w:hAnsi="Times New Roman" w:cs="Times New Roman"/>
          <w:color w:val="3C3C3C"/>
          <w:sz w:val="24"/>
          <w:szCs w:val="24"/>
        </w:rPr>
        <w:lastRenderedPageBreak/>
        <w:t>Приложение № 2</w:t>
      </w:r>
      <w:r w:rsidRPr="006F2870">
        <w:rPr>
          <w:rFonts w:ascii="Times New Roman" w:eastAsia="Times New Roman" w:hAnsi="Times New Roman" w:cs="Times New Roman"/>
          <w:color w:val="3C3C3C"/>
          <w:sz w:val="24"/>
          <w:szCs w:val="24"/>
        </w:rPr>
        <w:br/>
        <w:t>к постановлению администрации</w:t>
      </w:r>
      <w:r w:rsidRPr="006F2870">
        <w:rPr>
          <w:rFonts w:ascii="Times New Roman" w:eastAsia="Times New Roman" w:hAnsi="Times New Roman" w:cs="Times New Roman"/>
          <w:color w:val="3C3C3C"/>
          <w:sz w:val="24"/>
          <w:szCs w:val="24"/>
        </w:rPr>
        <w:br/>
        <w:t>городского поселения</w:t>
      </w:r>
      <w:r w:rsidR="006F2870">
        <w:rPr>
          <w:rFonts w:ascii="Times New Roman" w:eastAsia="Times New Roman" w:hAnsi="Times New Roman" w:cs="Times New Roman"/>
          <w:color w:val="3C3C3C"/>
          <w:sz w:val="24"/>
          <w:szCs w:val="24"/>
        </w:rPr>
        <w:t xml:space="preserve"> «Оловяннинск</w:t>
      </w:r>
      <w:r w:rsidR="003C2390">
        <w:rPr>
          <w:rFonts w:ascii="Times New Roman" w:eastAsia="Times New Roman" w:hAnsi="Times New Roman" w:cs="Times New Roman"/>
          <w:color w:val="3C3C3C"/>
          <w:sz w:val="24"/>
          <w:szCs w:val="24"/>
        </w:rPr>
        <w:t>ое»</w:t>
      </w:r>
      <w:r w:rsidR="003C2390">
        <w:rPr>
          <w:rFonts w:ascii="Times New Roman" w:eastAsia="Times New Roman" w:hAnsi="Times New Roman" w:cs="Times New Roman"/>
          <w:color w:val="3C3C3C"/>
          <w:sz w:val="24"/>
          <w:szCs w:val="24"/>
        </w:rPr>
        <w:br/>
        <w:t>от  01.02</w:t>
      </w:r>
      <w:r w:rsidR="009221AB">
        <w:rPr>
          <w:rFonts w:ascii="Times New Roman" w:eastAsia="Times New Roman" w:hAnsi="Times New Roman" w:cs="Times New Roman"/>
          <w:color w:val="3C3C3C"/>
          <w:sz w:val="24"/>
          <w:szCs w:val="24"/>
        </w:rPr>
        <w:t>.</w:t>
      </w:r>
      <w:r w:rsidR="00612185">
        <w:rPr>
          <w:rFonts w:ascii="Times New Roman" w:eastAsia="Times New Roman" w:hAnsi="Times New Roman" w:cs="Times New Roman"/>
          <w:color w:val="3C3C3C"/>
          <w:sz w:val="24"/>
          <w:szCs w:val="24"/>
        </w:rPr>
        <w:t xml:space="preserve">2021 г. № </w:t>
      </w:r>
      <w:r w:rsidR="007B5CF2">
        <w:rPr>
          <w:rFonts w:ascii="Times New Roman" w:eastAsia="Times New Roman" w:hAnsi="Times New Roman" w:cs="Times New Roman"/>
          <w:color w:val="3C3C3C"/>
          <w:sz w:val="24"/>
          <w:szCs w:val="24"/>
        </w:rPr>
        <w:t>14</w:t>
      </w:r>
    </w:p>
    <w:p w:rsidR="006171D2" w:rsidRPr="006F2870" w:rsidRDefault="006171D2" w:rsidP="006171D2">
      <w:pPr>
        <w:pStyle w:val="a6"/>
        <w:shd w:val="clear" w:color="auto" w:fill="FFFFFF"/>
        <w:spacing w:before="0" w:beforeAutospacing="0" w:after="150" w:afterAutospacing="0"/>
        <w:jc w:val="center"/>
        <w:rPr>
          <w:color w:val="000000"/>
        </w:rPr>
      </w:pPr>
      <w:r w:rsidRPr="006F2870">
        <w:rPr>
          <w:rStyle w:val="a7"/>
          <w:color w:val="000000"/>
        </w:rPr>
        <w:t>ДОЛЖНОСТНАЯ ИНСТРУКЦИЯ</w:t>
      </w:r>
    </w:p>
    <w:p w:rsidR="006171D2" w:rsidRPr="006F2870" w:rsidRDefault="006171D2" w:rsidP="006171D2">
      <w:pPr>
        <w:pStyle w:val="a6"/>
        <w:shd w:val="clear" w:color="auto" w:fill="FFFFFF"/>
        <w:spacing w:before="0" w:beforeAutospacing="0" w:after="150" w:afterAutospacing="0"/>
        <w:jc w:val="center"/>
        <w:rPr>
          <w:color w:val="000000"/>
        </w:rPr>
      </w:pPr>
      <w:r w:rsidRPr="006F2870">
        <w:rPr>
          <w:rStyle w:val="a7"/>
          <w:color w:val="000000"/>
        </w:rPr>
        <w:t>Заместитель главы администрации городского поселения «Оловяннинское»</w:t>
      </w:r>
    </w:p>
    <w:p w:rsidR="006171D2" w:rsidRPr="006F2870" w:rsidRDefault="006171D2" w:rsidP="000A28FC">
      <w:pPr>
        <w:pStyle w:val="a6"/>
        <w:shd w:val="clear" w:color="auto" w:fill="FFFFFF"/>
        <w:spacing w:before="0" w:beforeAutospacing="0" w:after="150" w:afterAutospacing="0"/>
        <w:jc w:val="center"/>
        <w:rPr>
          <w:color w:val="000000"/>
        </w:rPr>
      </w:pPr>
      <w:r w:rsidRPr="006F2870">
        <w:rPr>
          <w:rStyle w:val="a7"/>
          <w:color w:val="000000"/>
        </w:rPr>
        <w:t>1.Общие положения.</w:t>
      </w:r>
    </w:p>
    <w:p w:rsidR="006171D2" w:rsidRPr="00247F28" w:rsidRDefault="006171D2" w:rsidP="006171D2">
      <w:pPr>
        <w:pStyle w:val="a6"/>
        <w:shd w:val="clear" w:color="auto" w:fill="FFFFFF"/>
        <w:spacing w:before="0" w:beforeAutospacing="0" w:after="150" w:afterAutospacing="0"/>
        <w:jc w:val="both"/>
      </w:pPr>
      <w:r w:rsidRPr="00247F28">
        <w:t>1.1</w:t>
      </w:r>
      <w:r w:rsidR="000A28FC">
        <w:t>.</w:t>
      </w:r>
      <w:r w:rsidRPr="00247F28">
        <w:t>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w:t>
      </w:r>
      <w:r>
        <w:t>», должность  заместителя г</w:t>
      </w:r>
      <w:r w:rsidRPr="00247F28">
        <w:t>лавы администрации городского поселения относится к группе высших д</w:t>
      </w:r>
      <w:r>
        <w:t>олжностей муниципальной службы.</w:t>
      </w:r>
      <w:r w:rsidRPr="00247F28">
        <w:t xml:space="preserve"> Заместитель главы администрации  городского поселения «Оловяннинское» (далее - Заместитель главы) </w:t>
      </w:r>
      <w:r>
        <w:t>назначается на должность и освобождается от нее главой городского поселения «Оловяннинское».</w:t>
      </w:r>
    </w:p>
    <w:p w:rsidR="006171D2" w:rsidRPr="00247F28" w:rsidRDefault="006171D2" w:rsidP="006171D2">
      <w:pPr>
        <w:pStyle w:val="a6"/>
        <w:shd w:val="clear" w:color="auto" w:fill="FFFFFF"/>
        <w:spacing w:before="0" w:beforeAutospacing="0" w:after="150" w:afterAutospacing="0"/>
        <w:jc w:val="both"/>
      </w:pPr>
      <w:r w:rsidRPr="00247F28">
        <w:t>1.2  В своей работе заместитель главы</w:t>
      </w:r>
      <w:r>
        <w:t xml:space="preserve"> городского поселения «Оловяннинское»</w:t>
      </w:r>
      <w:r w:rsidRPr="00247F28">
        <w:t xml:space="preserve"> непосредственно подчинен главе  городского поселения «Оловяннинское» и отч</w:t>
      </w:r>
      <w:r>
        <w:t>итывается о своей работе перед г</w:t>
      </w:r>
      <w:r w:rsidRPr="00247F28">
        <w:t>лавой городского поселения</w:t>
      </w:r>
      <w:r>
        <w:t xml:space="preserve"> «Оловяннинское»</w:t>
      </w:r>
      <w:r w:rsidRPr="00247F28">
        <w:t>.</w:t>
      </w:r>
    </w:p>
    <w:p w:rsidR="006171D2" w:rsidRPr="00247F28" w:rsidRDefault="000A28FC" w:rsidP="006171D2">
      <w:pPr>
        <w:pStyle w:val="a6"/>
        <w:shd w:val="clear" w:color="auto" w:fill="FFFFFF"/>
        <w:spacing w:before="0" w:beforeAutospacing="0" w:after="150" w:afterAutospacing="0"/>
        <w:jc w:val="both"/>
      </w:pPr>
      <w:r>
        <w:t xml:space="preserve">    1.3.</w:t>
      </w:r>
      <w:r w:rsidR="006171D2" w:rsidRPr="00247F28">
        <w:t>  Заместитель главы</w:t>
      </w:r>
      <w:r w:rsidR="006171D2">
        <w:t xml:space="preserve"> городского поселения «Оловяннинское»</w:t>
      </w:r>
      <w:r w:rsidR="006171D2" w:rsidRPr="00247F28">
        <w:t xml:space="preserve"> в своей деятельности руководствуется законодательством Российской Федерации, Забайкальского края и распорядительными документами вышестоящих органов, Уставом городского поселения «Оловяннинское», нормативными актами главы </w:t>
      </w:r>
      <w:r w:rsidR="006171D2">
        <w:t xml:space="preserve">городского </w:t>
      </w:r>
      <w:r w:rsidR="006171D2" w:rsidRPr="00247F28">
        <w:t>поселения</w:t>
      </w:r>
      <w:r w:rsidR="006171D2">
        <w:t xml:space="preserve"> «Оловяннинское», </w:t>
      </w:r>
      <w:r w:rsidR="006171D2" w:rsidRPr="00247F28">
        <w:t xml:space="preserve"> Совета</w:t>
      </w:r>
      <w:r w:rsidR="006171D2">
        <w:t xml:space="preserve"> городского поселения «Оловяннинское»</w:t>
      </w:r>
      <w:r w:rsidR="006171D2" w:rsidRPr="00247F28">
        <w:t>, настоящей должностной инструкцией.</w:t>
      </w:r>
    </w:p>
    <w:p w:rsidR="006171D2" w:rsidRPr="00247F28" w:rsidRDefault="000A28FC" w:rsidP="006171D2">
      <w:pPr>
        <w:shd w:val="clear" w:color="auto" w:fill="FFFFFF"/>
        <w:spacing w:after="0" w:line="240" w:lineRule="auto"/>
        <w:ind w:left="7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6171D2" w:rsidRPr="00247F28">
        <w:rPr>
          <w:rFonts w:ascii="Times New Roman" w:eastAsia="Times New Roman" w:hAnsi="Times New Roman" w:cs="Times New Roman"/>
          <w:sz w:val="24"/>
          <w:szCs w:val="24"/>
        </w:rPr>
        <w:t xml:space="preserve">4. К компетенции  заместителя </w:t>
      </w:r>
      <w:r w:rsidR="006171D2">
        <w:rPr>
          <w:rFonts w:ascii="Times New Roman" w:eastAsia="Times New Roman" w:hAnsi="Times New Roman" w:cs="Times New Roman"/>
          <w:sz w:val="24"/>
          <w:szCs w:val="24"/>
        </w:rPr>
        <w:t>г</w:t>
      </w:r>
      <w:r w:rsidR="006171D2" w:rsidRPr="00247F28">
        <w:rPr>
          <w:rFonts w:ascii="Times New Roman" w:eastAsia="Times New Roman" w:hAnsi="Times New Roman" w:cs="Times New Roman"/>
          <w:sz w:val="24"/>
          <w:szCs w:val="24"/>
        </w:rPr>
        <w:t>лавы администрации городского поселения «Оловяннинское» относятся вопросы:</w:t>
      </w:r>
    </w:p>
    <w:p w:rsidR="006171D2" w:rsidRPr="00247F28" w:rsidRDefault="006171D2"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 жилищно-коммунального хозяйства и благоустройства;</w:t>
      </w:r>
    </w:p>
    <w:p w:rsidR="006171D2" w:rsidRPr="00247F28" w:rsidRDefault="006171D2"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управления муниципальной собственностью городского поселения,  учета объектов недвижимости.</w:t>
      </w:r>
    </w:p>
    <w:p w:rsidR="006171D2" w:rsidRPr="00247F28" w:rsidRDefault="006171D2"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 xml:space="preserve">по осуществлению контроля за использованием земли на территории городского поселения </w:t>
      </w:r>
    </w:p>
    <w:p w:rsidR="006171D2" w:rsidRPr="00247F28" w:rsidRDefault="006171D2"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благоустройству поселения</w:t>
      </w:r>
      <w:r w:rsidRPr="00247F28">
        <w:rPr>
          <w:rFonts w:ascii="Times New Roman" w:eastAsia="Times New Roman" w:hAnsi="Times New Roman" w:cs="Times New Roman"/>
          <w:sz w:val="24"/>
          <w:szCs w:val="24"/>
        </w:rPr>
        <w:t>,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w:t>
      </w:r>
    </w:p>
    <w:p w:rsidR="006171D2" w:rsidRPr="00247F28" w:rsidRDefault="006171D2"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дорожной деятельности в отношении автомобильных дорог местного значения в границах населенных пунктов поселения</w:t>
      </w:r>
    </w:p>
    <w:p w:rsidR="006171D2" w:rsidRPr="00247F28" w:rsidRDefault="009745A4"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освещению улиц и установке</w:t>
      </w:r>
      <w:r w:rsidR="006171D2" w:rsidRPr="00247F28">
        <w:rPr>
          <w:rFonts w:ascii="Times New Roman" w:eastAsia="Times New Roman" w:hAnsi="Times New Roman" w:cs="Times New Roman"/>
          <w:sz w:val="24"/>
          <w:szCs w:val="24"/>
        </w:rPr>
        <w:t xml:space="preserve"> указателей с названиями улиц и номерами домов</w:t>
      </w:r>
    </w:p>
    <w:p w:rsidR="006171D2" w:rsidRPr="00247F28" w:rsidRDefault="009745A4"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организации</w:t>
      </w:r>
      <w:r w:rsidR="006171D2" w:rsidRPr="00247F28">
        <w:rPr>
          <w:rFonts w:ascii="Times New Roman" w:eastAsia="Times New Roman" w:hAnsi="Times New Roman" w:cs="Times New Roman"/>
          <w:sz w:val="24"/>
          <w:szCs w:val="24"/>
        </w:rPr>
        <w:t xml:space="preserve"> ритуальных услуг и содержание мест захоронения</w:t>
      </w:r>
    </w:p>
    <w:p w:rsidR="006171D2" w:rsidRPr="00247F28" w:rsidRDefault="006171D2"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 создание условий для массового отдыха жителей поселения и организация обустройств мест массового отдыха населения</w:t>
      </w:r>
    </w:p>
    <w:p w:rsidR="006171D2" w:rsidRPr="00247F28" w:rsidRDefault="009745A4"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7501DE">
        <w:rPr>
          <w:rFonts w:ascii="Times New Roman" w:eastAsia="Times New Roman" w:hAnsi="Times New Roman" w:cs="Times New Roman"/>
          <w:sz w:val="24"/>
          <w:szCs w:val="24"/>
        </w:rPr>
        <w:t>сбор</w:t>
      </w:r>
      <w:r>
        <w:rPr>
          <w:rFonts w:ascii="Times New Roman" w:eastAsia="Times New Roman" w:hAnsi="Times New Roman" w:cs="Times New Roman"/>
          <w:sz w:val="24"/>
          <w:szCs w:val="24"/>
        </w:rPr>
        <w:t>у</w:t>
      </w:r>
      <w:r w:rsidR="007501DE">
        <w:rPr>
          <w:rFonts w:ascii="Times New Roman" w:eastAsia="Times New Roman" w:hAnsi="Times New Roman" w:cs="Times New Roman"/>
          <w:sz w:val="24"/>
          <w:szCs w:val="24"/>
        </w:rPr>
        <w:t xml:space="preserve"> и вывоз</w:t>
      </w:r>
      <w:r w:rsidR="009C4678">
        <w:rPr>
          <w:rFonts w:ascii="Times New Roman" w:eastAsia="Times New Roman" w:hAnsi="Times New Roman" w:cs="Times New Roman"/>
          <w:sz w:val="24"/>
          <w:szCs w:val="24"/>
        </w:rPr>
        <w:t xml:space="preserve"> бытовых отходов, </w:t>
      </w:r>
      <w:r w:rsidR="006171D2" w:rsidRPr="00247F28">
        <w:rPr>
          <w:rFonts w:ascii="Times New Roman" w:eastAsia="Times New Roman" w:hAnsi="Times New Roman" w:cs="Times New Roman"/>
          <w:sz w:val="24"/>
          <w:szCs w:val="24"/>
        </w:rPr>
        <w:t>мусора</w:t>
      </w:r>
    </w:p>
    <w:p w:rsidR="006171D2" w:rsidRPr="00247F28" w:rsidRDefault="007501DE"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мероприятия</w:t>
      </w:r>
      <w:r w:rsidR="006171D2" w:rsidRPr="00247F28">
        <w:rPr>
          <w:rFonts w:ascii="Times New Roman" w:eastAsia="Times New Roman" w:hAnsi="Times New Roman" w:cs="Times New Roman"/>
          <w:sz w:val="24"/>
          <w:szCs w:val="24"/>
        </w:rPr>
        <w:t xml:space="preserve"> по гражданской обороне, предупреждению и ликвидации чрезвычайных ситуаций, по обеспечению первичных мер пожарной безопасности, по осуществлению мероприятий по обеспечению безопасности людей на водных объектах, охране их жизни и здоровья в границах поселения .</w:t>
      </w:r>
    </w:p>
    <w:p w:rsidR="006171D2" w:rsidRPr="00247F28" w:rsidRDefault="000701C8"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мероприятия</w:t>
      </w:r>
      <w:r w:rsidR="006171D2" w:rsidRPr="00247F28">
        <w:rPr>
          <w:rFonts w:ascii="Times New Roman" w:eastAsia="Times New Roman" w:hAnsi="Times New Roman" w:cs="Times New Roman"/>
          <w:sz w:val="24"/>
          <w:szCs w:val="24"/>
        </w:rPr>
        <w:t xml:space="preserve"> по обеспечению безопасности людей на водных объектах, охране их жизни и здоровья</w:t>
      </w:r>
    </w:p>
    <w:p w:rsidR="006171D2" w:rsidRPr="00247F28" w:rsidRDefault="000701C8"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мероприятия</w:t>
      </w:r>
      <w:r w:rsidR="006171D2" w:rsidRPr="00247F28">
        <w:rPr>
          <w:rFonts w:ascii="Times New Roman" w:eastAsia="Times New Roman" w:hAnsi="Times New Roman" w:cs="Times New Roman"/>
          <w:sz w:val="24"/>
          <w:szCs w:val="24"/>
        </w:rPr>
        <w:t xml:space="preserve"> по охране окружающей среды в границах городского поселения.</w:t>
      </w:r>
    </w:p>
    <w:p w:rsidR="006171D2" w:rsidRPr="00247F28" w:rsidRDefault="000701C8" w:rsidP="006171D2">
      <w:pPr>
        <w:numPr>
          <w:ilvl w:val="0"/>
          <w:numId w:val="2"/>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мероприятия по обеспечению</w:t>
      </w:r>
      <w:r w:rsidR="006171D2" w:rsidRPr="00247F28">
        <w:rPr>
          <w:rFonts w:ascii="Times New Roman" w:eastAsia="Times New Roman" w:hAnsi="Times New Roman" w:cs="Times New Roman"/>
          <w:sz w:val="24"/>
          <w:szCs w:val="24"/>
        </w:rPr>
        <w:t xml:space="preserve"> граждан жильем</w:t>
      </w:r>
    </w:p>
    <w:p w:rsidR="006171D2" w:rsidRPr="00247F28" w:rsidRDefault="000A28FC" w:rsidP="006171D2">
      <w:pPr>
        <w:shd w:val="clear" w:color="auto" w:fill="FFFFFF"/>
        <w:spacing w:after="0" w:line="240" w:lineRule="auto"/>
        <w:ind w:left="7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210B30">
        <w:rPr>
          <w:rFonts w:ascii="Times New Roman" w:eastAsia="Times New Roman" w:hAnsi="Times New Roman" w:cs="Times New Roman"/>
          <w:sz w:val="24"/>
          <w:szCs w:val="24"/>
        </w:rPr>
        <w:t>5</w:t>
      </w:r>
      <w:r w:rsidR="006171D2" w:rsidRPr="00247F28">
        <w:rPr>
          <w:rFonts w:ascii="Times New Roman" w:eastAsia="Times New Roman" w:hAnsi="Times New Roman" w:cs="Times New Roman"/>
          <w:sz w:val="24"/>
          <w:szCs w:val="24"/>
        </w:rPr>
        <w:t>. Курирует работу:</w:t>
      </w:r>
    </w:p>
    <w:p w:rsidR="006171D2" w:rsidRPr="00247F28" w:rsidRDefault="006171D2" w:rsidP="006171D2">
      <w:pPr>
        <w:numPr>
          <w:ilvl w:val="0"/>
          <w:numId w:val="4"/>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подрядных организаций</w:t>
      </w:r>
      <w:r w:rsidR="00BB13A3">
        <w:rPr>
          <w:rFonts w:ascii="Times New Roman" w:eastAsia="Times New Roman" w:hAnsi="Times New Roman" w:cs="Times New Roman"/>
          <w:sz w:val="24"/>
          <w:szCs w:val="24"/>
        </w:rPr>
        <w:t xml:space="preserve">, ведущих работы по </w:t>
      </w:r>
      <w:r w:rsidRPr="00247F28">
        <w:rPr>
          <w:rFonts w:ascii="Times New Roman" w:eastAsia="Times New Roman" w:hAnsi="Times New Roman" w:cs="Times New Roman"/>
          <w:sz w:val="24"/>
          <w:szCs w:val="24"/>
        </w:rPr>
        <w:t xml:space="preserve"> строительству, благоустройству, дорожному хозяйству и других сфер деятельности, с которыми заключены муниципальные контракты;</w:t>
      </w:r>
    </w:p>
    <w:p w:rsidR="006171D2" w:rsidRPr="00247F28" w:rsidRDefault="000A28FC" w:rsidP="006171D2">
      <w:pPr>
        <w:shd w:val="clear" w:color="auto" w:fill="FFFFFF"/>
        <w:spacing w:after="0" w:line="240" w:lineRule="auto"/>
        <w:ind w:left="7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w:t>
      </w:r>
      <w:r w:rsidR="00210B30">
        <w:rPr>
          <w:rFonts w:ascii="Times New Roman" w:eastAsia="Times New Roman" w:hAnsi="Times New Roman" w:cs="Times New Roman"/>
          <w:sz w:val="24"/>
          <w:szCs w:val="24"/>
        </w:rPr>
        <w:t>6</w:t>
      </w:r>
      <w:r w:rsidR="006171D2" w:rsidRPr="00247F28">
        <w:rPr>
          <w:rFonts w:ascii="Times New Roman" w:eastAsia="Times New Roman" w:hAnsi="Times New Roman" w:cs="Times New Roman"/>
          <w:sz w:val="24"/>
          <w:szCs w:val="24"/>
        </w:rPr>
        <w:t>. Возглавляет и организует работу постоянно-действующих комиссий:</w:t>
      </w:r>
    </w:p>
    <w:p w:rsidR="006171D2" w:rsidRPr="00247F28" w:rsidRDefault="006171D2" w:rsidP="006171D2">
      <w:pPr>
        <w:pStyle w:val="a6"/>
        <w:shd w:val="clear" w:color="auto" w:fill="FFFFFF"/>
        <w:spacing w:before="0" w:beforeAutospacing="0" w:after="150" w:afterAutospacing="0"/>
        <w:jc w:val="both"/>
      </w:pPr>
    </w:p>
    <w:p w:rsidR="006171D2" w:rsidRPr="00247F28" w:rsidRDefault="006171D2" w:rsidP="000A28FC">
      <w:pPr>
        <w:pStyle w:val="a6"/>
        <w:shd w:val="clear" w:color="auto" w:fill="FFFFFF"/>
        <w:spacing w:before="0" w:beforeAutospacing="0" w:after="150" w:afterAutospacing="0"/>
      </w:pPr>
      <w:r w:rsidRPr="00247F28">
        <w:t>Заместитель главы</w:t>
      </w:r>
      <w:r w:rsidR="000A28FC">
        <w:t xml:space="preserve"> администрации </w:t>
      </w:r>
      <w:r w:rsidRPr="00247F28">
        <w:t xml:space="preserve"> должен знать:</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Конституции Российской</w:t>
      </w:r>
      <w:r w:rsidR="00A86644">
        <w:rPr>
          <w:rFonts w:ascii="Times New Roman" w:hAnsi="Times New Roman" w:cs="Times New Roman"/>
          <w:sz w:val="24"/>
          <w:szCs w:val="24"/>
        </w:rPr>
        <w:t xml:space="preserve">Федерации </w:t>
      </w:r>
      <w:r w:rsidRPr="00247F28">
        <w:rPr>
          <w:rFonts w:ascii="Times New Roman" w:hAnsi="Times New Roman" w:cs="Times New Roman"/>
          <w:sz w:val="24"/>
          <w:szCs w:val="24"/>
        </w:rPr>
        <w:t>;</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Кодекс РФ об административных правонарушениях;</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Федеральный Закон «Об основах муниципальной службы в Российской Федерации»;</w:t>
      </w:r>
    </w:p>
    <w:p w:rsidR="006171D2" w:rsidRPr="00247F28" w:rsidRDefault="00A86644"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Закон РФ</w:t>
      </w:r>
      <w:r w:rsidR="006171D2" w:rsidRPr="00247F28">
        <w:rPr>
          <w:rFonts w:ascii="Times New Roman" w:hAnsi="Times New Roman" w:cs="Times New Roman"/>
          <w:sz w:val="24"/>
          <w:szCs w:val="24"/>
        </w:rPr>
        <w:t xml:space="preserve"> «О муниципальной службе в Забайкальском крае»;</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Трудовой кодекс Российской Федерации;</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Нормативные документы, касающиеся вопросов местного самоуправления и муниципальной службы;</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Гражданское, трудовое, финансовое право;</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Структуру органов местного самоуправления;</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Регламент работы администрации;</w:t>
      </w:r>
    </w:p>
    <w:p w:rsidR="006171D2" w:rsidRPr="00247F28" w:rsidRDefault="006171D2" w:rsidP="006171D2">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247F28">
        <w:rPr>
          <w:rFonts w:ascii="Times New Roman" w:hAnsi="Times New Roman" w:cs="Times New Roman"/>
          <w:sz w:val="24"/>
          <w:szCs w:val="24"/>
        </w:rPr>
        <w:t>Инструкцию по делопроизводству.</w:t>
      </w:r>
    </w:p>
    <w:p w:rsidR="006171D2" w:rsidRPr="00247F28" w:rsidRDefault="006171D2" w:rsidP="000A28FC">
      <w:pPr>
        <w:pStyle w:val="a6"/>
        <w:shd w:val="clear" w:color="auto" w:fill="FFFFFF"/>
        <w:spacing w:before="0" w:beforeAutospacing="0" w:after="150" w:afterAutospacing="0"/>
        <w:jc w:val="center"/>
      </w:pPr>
      <w:r w:rsidRPr="00247F28">
        <w:rPr>
          <w:rStyle w:val="a7"/>
        </w:rPr>
        <w:t>2. Обязанности.</w:t>
      </w:r>
    </w:p>
    <w:p w:rsidR="006171D2" w:rsidRPr="00247F28" w:rsidRDefault="006171D2" w:rsidP="006171D2">
      <w:pPr>
        <w:pStyle w:val="a6"/>
        <w:shd w:val="clear" w:color="auto" w:fill="FFFFFF"/>
        <w:spacing w:before="0" w:beforeAutospacing="0" w:after="150" w:afterAutospacing="0"/>
        <w:jc w:val="both"/>
      </w:pPr>
      <w:r w:rsidRPr="00247F28">
        <w:t xml:space="preserve">Заместитель главы </w:t>
      </w:r>
      <w:r w:rsidR="000A28FC">
        <w:t xml:space="preserve">администрации </w:t>
      </w:r>
      <w:r w:rsidRPr="00247F28">
        <w:t>обязан:</w:t>
      </w:r>
    </w:p>
    <w:p w:rsidR="006171D2" w:rsidRPr="00247F28" w:rsidRDefault="006171D2" w:rsidP="006171D2">
      <w:pPr>
        <w:shd w:val="clear" w:color="auto" w:fill="FFFFFF"/>
        <w:spacing w:after="0" w:line="240" w:lineRule="auto"/>
        <w:ind w:left="7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 xml:space="preserve">2.1.Исполнять полномочия </w:t>
      </w:r>
      <w:r>
        <w:rPr>
          <w:rFonts w:ascii="Times New Roman" w:eastAsia="Times New Roman" w:hAnsi="Times New Roman" w:cs="Times New Roman"/>
          <w:sz w:val="24"/>
          <w:szCs w:val="24"/>
        </w:rPr>
        <w:t>г</w:t>
      </w:r>
      <w:r w:rsidRPr="00247F28">
        <w:rPr>
          <w:rFonts w:ascii="Times New Roman" w:eastAsia="Times New Roman" w:hAnsi="Times New Roman" w:cs="Times New Roman"/>
          <w:sz w:val="24"/>
          <w:szCs w:val="24"/>
        </w:rPr>
        <w:t>лавы городского поселения в случаях, указанных в   Уставе городского поселения.</w:t>
      </w:r>
    </w:p>
    <w:p w:rsidR="006171D2" w:rsidRPr="00247F28" w:rsidRDefault="006171D2" w:rsidP="006171D2">
      <w:pPr>
        <w:shd w:val="clear" w:color="auto" w:fill="FFFFFF"/>
        <w:spacing w:after="0" w:line="240" w:lineRule="auto"/>
        <w:ind w:left="7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2.2.Обеспечивать соблюдение Конституции Российской Федерации, нормативных правовых актов органов государственной власти Российско</w:t>
      </w:r>
      <w:r w:rsidR="00A86644">
        <w:rPr>
          <w:rFonts w:ascii="Times New Roman" w:eastAsia="Times New Roman" w:hAnsi="Times New Roman" w:cs="Times New Roman"/>
          <w:sz w:val="24"/>
          <w:szCs w:val="24"/>
        </w:rPr>
        <w:t>й Федерации, Забайкальского края</w:t>
      </w:r>
      <w:r w:rsidRPr="00247F28">
        <w:rPr>
          <w:rFonts w:ascii="Times New Roman" w:eastAsia="Times New Roman" w:hAnsi="Times New Roman" w:cs="Times New Roman"/>
          <w:sz w:val="24"/>
          <w:szCs w:val="24"/>
        </w:rPr>
        <w:t>, органов местного самоуправления, Распоряжений и Постановлений Главы городского поселения «Оловяннинское» в своей деятельн</w:t>
      </w:r>
      <w:r w:rsidR="00A86644">
        <w:rPr>
          <w:rFonts w:ascii="Times New Roman" w:eastAsia="Times New Roman" w:hAnsi="Times New Roman" w:cs="Times New Roman"/>
          <w:sz w:val="24"/>
          <w:szCs w:val="24"/>
        </w:rPr>
        <w:t>ости и</w:t>
      </w:r>
      <w:r w:rsidRPr="00247F28">
        <w:rPr>
          <w:rFonts w:ascii="Times New Roman" w:eastAsia="Times New Roman" w:hAnsi="Times New Roman" w:cs="Times New Roman"/>
          <w:sz w:val="24"/>
          <w:szCs w:val="24"/>
        </w:rPr>
        <w:t>, а также их исполнение.</w:t>
      </w:r>
    </w:p>
    <w:p w:rsidR="006171D2" w:rsidRPr="00247F28" w:rsidRDefault="000A28FC" w:rsidP="006171D2">
      <w:pPr>
        <w:shd w:val="clear" w:color="auto" w:fill="FFFFFF"/>
        <w:spacing w:after="0" w:line="240" w:lineRule="auto"/>
        <w:ind w:left="7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0C1DC4">
        <w:rPr>
          <w:rFonts w:ascii="Times New Roman" w:eastAsia="Times New Roman" w:hAnsi="Times New Roman" w:cs="Times New Roman"/>
          <w:sz w:val="24"/>
          <w:szCs w:val="24"/>
        </w:rPr>
        <w:t xml:space="preserve">. Осуществлять </w:t>
      </w:r>
      <w:r w:rsidR="006171D2" w:rsidRPr="00247F28">
        <w:rPr>
          <w:rFonts w:ascii="Times New Roman" w:eastAsia="Times New Roman" w:hAnsi="Times New Roman" w:cs="Times New Roman"/>
          <w:sz w:val="24"/>
          <w:szCs w:val="24"/>
        </w:rPr>
        <w:t xml:space="preserve"> контроль:</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управлением муниципальной собственностью городского поселения,  учета объектов недвижимости.</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 xml:space="preserve">за использованием земли на территории городского поселения </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организацией работы по благоустройству поселения, озеленения территории поселения, использования, охраны, защиты, воспроизводства озеленения территорий, расположенных в границах городского поселения</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организацией дорожной деятельности в отношении автомобильных дорог местного значения в границах населенных пунктов поселения</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освещением улиц и установкой указателей с названиями улиц и номерами домов</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организацией ритуальных услуг и содержание мест захоронения</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созданием условий для массового отдыха жителей поселения и организация обустройств мест массового отдыха населения</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организацией сбора и вывоза бытовых отходов и мусора</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организацией мероприятий по гражданской обороне, предупреждению и ликвидации чрезвычайных ситуаций, по обеспечению первичных мер пожарной безопасности, по осуществлению мероприятий по обеспечению безопасности людей на водных объектах, охране их жизни и здоровья в границах поселения .</w:t>
      </w:r>
    </w:p>
    <w:p w:rsidR="006171D2" w:rsidRPr="00247F28"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осуществлением мероприятий по обеспечению безопасности людей на водных объектах, охране их жизни и здоровья</w:t>
      </w:r>
    </w:p>
    <w:p w:rsidR="005134FF" w:rsidRDefault="006171D2"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организацией мероприятий по охране окружающей среды в границах городского поселения.</w:t>
      </w:r>
    </w:p>
    <w:p w:rsidR="006171D2" w:rsidRDefault="005134FF" w:rsidP="006171D2">
      <w:pPr>
        <w:numPr>
          <w:ilvl w:val="0"/>
          <w:numId w:val="5"/>
        </w:numPr>
        <w:shd w:val="clear" w:color="auto" w:fill="FFFFFF"/>
        <w:spacing w:after="0" w:line="240" w:lineRule="auto"/>
        <w:ind w:left="795"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организацией мероприятий по обеспечению</w:t>
      </w:r>
      <w:r w:rsidRPr="00247F28">
        <w:rPr>
          <w:rFonts w:ascii="Times New Roman" w:eastAsia="Times New Roman" w:hAnsi="Times New Roman" w:cs="Times New Roman"/>
          <w:sz w:val="24"/>
          <w:szCs w:val="24"/>
        </w:rPr>
        <w:t xml:space="preserve"> граждан жильем</w:t>
      </w:r>
    </w:p>
    <w:p w:rsidR="005134FF" w:rsidRPr="00247F28" w:rsidRDefault="005134FF" w:rsidP="005134FF">
      <w:pPr>
        <w:shd w:val="clear" w:color="auto" w:fill="FFFFFF"/>
        <w:spacing w:after="0" w:line="240" w:lineRule="auto"/>
        <w:ind w:left="795" w:right="75"/>
        <w:jc w:val="both"/>
        <w:rPr>
          <w:rFonts w:ascii="Times New Roman" w:eastAsia="Times New Roman" w:hAnsi="Times New Roman" w:cs="Times New Roman"/>
          <w:sz w:val="24"/>
          <w:szCs w:val="24"/>
        </w:rPr>
      </w:pPr>
    </w:p>
    <w:p w:rsidR="006171D2" w:rsidRPr="00247F28" w:rsidRDefault="006171D2" w:rsidP="000A28FC">
      <w:pPr>
        <w:shd w:val="clear" w:color="auto" w:fill="FFFFFF"/>
        <w:spacing w:after="0" w:line="240" w:lineRule="auto"/>
        <w:ind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2.</w:t>
      </w:r>
      <w:r w:rsidR="000A28FC">
        <w:rPr>
          <w:rFonts w:ascii="Times New Roman" w:eastAsia="Times New Roman" w:hAnsi="Times New Roman" w:cs="Times New Roman"/>
          <w:sz w:val="24"/>
          <w:szCs w:val="24"/>
        </w:rPr>
        <w:t>4</w:t>
      </w:r>
      <w:r w:rsidRPr="00247F28">
        <w:rPr>
          <w:rFonts w:ascii="Times New Roman" w:eastAsia="Times New Roman" w:hAnsi="Times New Roman" w:cs="Times New Roman"/>
          <w:sz w:val="24"/>
          <w:szCs w:val="24"/>
        </w:rPr>
        <w:t>. Координировать деятельность:</w:t>
      </w:r>
    </w:p>
    <w:p w:rsidR="006171D2" w:rsidRPr="00247F28" w:rsidRDefault="006171D2" w:rsidP="006171D2">
      <w:pPr>
        <w:shd w:val="clear" w:color="auto" w:fill="FFFFFF"/>
        <w:spacing w:after="0" w:line="240" w:lineRule="auto"/>
        <w:ind w:left="7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lastRenderedPageBreak/>
        <w:t>органов местной адм</w:t>
      </w:r>
      <w:r w:rsidR="000048BC">
        <w:rPr>
          <w:rFonts w:ascii="Times New Roman" w:eastAsia="Times New Roman" w:hAnsi="Times New Roman" w:cs="Times New Roman"/>
          <w:sz w:val="24"/>
          <w:szCs w:val="24"/>
        </w:rPr>
        <w:t xml:space="preserve">инистрации городского поселения с </w:t>
      </w:r>
      <w:r w:rsidRPr="00247F28">
        <w:rPr>
          <w:rFonts w:ascii="Times New Roman" w:eastAsia="Times New Roman" w:hAnsi="Times New Roman" w:cs="Times New Roman"/>
          <w:sz w:val="24"/>
          <w:szCs w:val="24"/>
        </w:rPr>
        <w:t xml:space="preserve"> деятельностью муниципальных унитарных предприятий и муниципальных учреждени</w:t>
      </w:r>
      <w:r w:rsidR="000048BC">
        <w:rPr>
          <w:rFonts w:ascii="Times New Roman" w:eastAsia="Times New Roman" w:hAnsi="Times New Roman" w:cs="Times New Roman"/>
          <w:sz w:val="24"/>
          <w:szCs w:val="24"/>
        </w:rPr>
        <w:t>й .</w:t>
      </w:r>
    </w:p>
    <w:p w:rsidR="006171D2" w:rsidRPr="00247F28" w:rsidRDefault="000A28FC" w:rsidP="000A28FC">
      <w:pPr>
        <w:shd w:val="clear" w:color="auto" w:fill="FFFFFF"/>
        <w:spacing w:after="0" w:line="24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171D2" w:rsidRPr="00247F28">
        <w:rPr>
          <w:rFonts w:ascii="Times New Roman" w:eastAsia="Times New Roman" w:hAnsi="Times New Roman" w:cs="Times New Roman"/>
          <w:sz w:val="24"/>
          <w:szCs w:val="24"/>
        </w:rPr>
        <w:t>Осуществля</w:t>
      </w:r>
      <w:r w:rsidR="000048BC">
        <w:rPr>
          <w:rFonts w:ascii="Times New Roman" w:eastAsia="Times New Roman" w:hAnsi="Times New Roman" w:cs="Times New Roman"/>
          <w:sz w:val="24"/>
          <w:szCs w:val="24"/>
        </w:rPr>
        <w:t>ть взаимодействие с краевыми</w:t>
      </w:r>
      <w:r w:rsidR="006171D2" w:rsidRPr="00247F28">
        <w:rPr>
          <w:rFonts w:ascii="Times New Roman" w:eastAsia="Times New Roman" w:hAnsi="Times New Roman" w:cs="Times New Roman"/>
          <w:sz w:val="24"/>
          <w:szCs w:val="24"/>
        </w:rPr>
        <w:t xml:space="preserve"> и районными структурами для осуществления вопросов, относящихся к к</w:t>
      </w:r>
      <w:r w:rsidR="000C1DC4">
        <w:rPr>
          <w:rFonts w:ascii="Times New Roman" w:eastAsia="Times New Roman" w:hAnsi="Times New Roman" w:cs="Times New Roman"/>
          <w:sz w:val="24"/>
          <w:szCs w:val="24"/>
        </w:rPr>
        <w:t xml:space="preserve">омпетенции </w:t>
      </w:r>
      <w:r w:rsidR="006171D2">
        <w:rPr>
          <w:rFonts w:ascii="Times New Roman" w:eastAsia="Times New Roman" w:hAnsi="Times New Roman" w:cs="Times New Roman"/>
          <w:sz w:val="24"/>
          <w:szCs w:val="24"/>
        </w:rPr>
        <w:t xml:space="preserve"> заместителя г</w:t>
      </w:r>
      <w:r w:rsidR="006171D2" w:rsidRPr="00247F28">
        <w:rPr>
          <w:rFonts w:ascii="Times New Roman" w:eastAsia="Times New Roman" w:hAnsi="Times New Roman" w:cs="Times New Roman"/>
          <w:sz w:val="24"/>
          <w:szCs w:val="24"/>
        </w:rPr>
        <w:t>лавы администрации городского поселения  при осуществлении обязанностей, предусмотренных настоящей должностной инструкцией.</w:t>
      </w:r>
    </w:p>
    <w:p w:rsidR="006171D2" w:rsidRPr="00247F28" w:rsidRDefault="000A28FC" w:rsidP="000A28FC">
      <w:pPr>
        <w:shd w:val="clear" w:color="auto" w:fill="FFFFFF"/>
        <w:spacing w:after="0" w:line="24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171D2" w:rsidRPr="00247F28">
        <w:rPr>
          <w:rFonts w:ascii="Times New Roman" w:eastAsia="Times New Roman" w:hAnsi="Times New Roman" w:cs="Times New Roman"/>
          <w:sz w:val="24"/>
          <w:szCs w:val="24"/>
        </w:rPr>
        <w:t>. Выполнять требования Закона Забайкальского края «О муниципальной службе в Забайкальском крае».</w:t>
      </w:r>
    </w:p>
    <w:p w:rsidR="006171D2" w:rsidRPr="00247F28" w:rsidRDefault="000A28FC" w:rsidP="000A28FC">
      <w:pPr>
        <w:shd w:val="clear" w:color="auto" w:fill="FFFFFF"/>
        <w:spacing w:after="0" w:line="24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171D2" w:rsidRPr="00247F28">
        <w:rPr>
          <w:rFonts w:ascii="Times New Roman" w:eastAsia="Times New Roman" w:hAnsi="Times New Roman" w:cs="Times New Roman"/>
          <w:sz w:val="24"/>
          <w:szCs w:val="24"/>
        </w:rPr>
        <w:t>. Контролировать составление муниципальных контрактов и их исполнение.</w:t>
      </w:r>
    </w:p>
    <w:p w:rsidR="006171D2" w:rsidRPr="00247F28" w:rsidRDefault="000A28FC" w:rsidP="006171D2">
      <w:pPr>
        <w:pStyle w:val="a6"/>
        <w:shd w:val="clear" w:color="auto" w:fill="FFFFFF"/>
        <w:spacing w:before="0" w:beforeAutospacing="0" w:after="150" w:afterAutospacing="0"/>
        <w:jc w:val="both"/>
      </w:pPr>
      <w:r>
        <w:t>2.8. </w:t>
      </w:r>
      <w:r w:rsidR="006171D2" w:rsidRPr="00247F28">
        <w:t>Добросовестно осуществлять профессиональную деятельность в пределах предоставленных прав, возложенной данной должностной инструкцией обязанностей.</w:t>
      </w:r>
    </w:p>
    <w:p w:rsidR="006171D2" w:rsidRPr="00247F28" w:rsidRDefault="000A28FC" w:rsidP="006171D2">
      <w:pPr>
        <w:pStyle w:val="a6"/>
        <w:shd w:val="clear" w:color="auto" w:fill="FFFFFF"/>
        <w:spacing w:before="0" w:beforeAutospacing="0" w:after="150" w:afterAutospacing="0"/>
        <w:jc w:val="both"/>
      </w:pPr>
      <w:r>
        <w:t>2.9.</w:t>
      </w:r>
      <w:r w:rsidR="006171D2" w:rsidRPr="00247F28">
        <w:t xml:space="preserve"> Обеспечивать соблюдение и защиту прав и законных интересов граждан.</w:t>
      </w:r>
    </w:p>
    <w:p w:rsidR="006171D2" w:rsidRPr="00247F28" w:rsidRDefault="006171D2" w:rsidP="006171D2">
      <w:pPr>
        <w:pStyle w:val="a6"/>
        <w:shd w:val="clear" w:color="auto" w:fill="FFFFFF"/>
        <w:spacing w:before="0" w:beforeAutospacing="0" w:after="150" w:afterAutospacing="0"/>
        <w:jc w:val="both"/>
      </w:pPr>
      <w:r w:rsidRPr="00247F28">
        <w:t>2.</w:t>
      </w:r>
      <w:r w:rsidR="000A28FC">
        <w:t>10.</w:t>
      </w:r>
      <w:r>
        <w:t xml:space="preserve"> Соблюдать установленные в а</w:t>
      </w:r>
      <w:r w:rsidRPr="00247F28">
        <w:t>дминистрации правила внутреннего распорядка.</w:t>
      </w:r>
    </w:p>
    <w:p w:rsidR="006171D2" w:rsidRPr="00247F28" w:rsidRDefault="000A28FC" w:rsidP="006171D2">
      <w:pPr>
        <w:pStyle w:val="a6"/>
        <w:shd w:val="clear" w:color="auto" w:fill="FFFFFF"/>
        <w:spacing w:before="0" w:beforeAutospacing="0" w:after="150" w:afterAutospacing="0"/>
        <w:jc w:val="both"/>
      </w:pPr>
      <w:r>
        <w:t>2.11. </w:t>
      </w:r>
      <w:r w:rsidR="006171D2" w:rsidRPr="00247F28">
        <w:t>Поддерживать уровень квалификации, достаточный для исполнения должностных обязанностей.</w:t>
      </w:r>
    </w:p>
    <w:p w:rsidR="006171D2" w:rsidRPr="00247F28" w:rsidRDefault="000A28FC" w:rsidP="006171D2">
      <w:pPr>
        <w:pStyle w:val="a6"/>
        <w:shd w:val="clear" w:color="auto" w:fill="FFFFFF"/>
        <w:spacing w:before="0" w:beforeAutospacing="0" w:after="150" w:afterAutospacing="0"/>
        <w:jc w:val="both"/>
      </w:pPr>
      <w:r>
        <w:t>2.12.</w:t>
      </w:r>
      <w:r w:rsidR="006171D2" w:rsidRPr="00247F28">
        <w:t xml:space="preserve"> Сохранять доверенную или охраняемую законом тайну, а также ставшие известными в связи с исполнением служебных обязанностей сведения, затрагивающие частную жизнь, честь и достоинство граждан, в том числе после прекращения муниципальной службы. Давать показания и делать заявления в отношении информации, содержащей государственную или иную охраняемую законом тайну, только в связи с возбужденным уголовным делом или в иных, прямо предусмотренных законом случаях, письменно предупредив управляющего администрации поселка.</w:t>
      </w:r>
    </w:p>
    <w:p w:rsidR="006171D2" w:rsidRPr="00247F28" w:rsidRDefault="000A28FC" w:rsidP="006171D2">
      <w:pPr>
        <w:pStyle w:val="a6"/>
        <w:shd w:val="clear" w:color="auto" w:fill="FFFFFF"/>
        <w:spacing w:before="0" w:beforeAutospacing="0" w:after="150" w:afterAutospacing="0"/>
        <w:jc w:val="both"/>
      </w:pPr>
      <w:r>
        <w:t>2.13. </w:t>
      </w:r>
      <w:r w:rsidR="006171D2" w:rsidRPr="00247F28">
        <w:t>Беречь муниципальное имущество.</w:t>
      </w:r>
    </w:p>
    <w:p w:rsidR="006171D2" w:rsidRPr="00247F28" w:rsidRDefault="000A28FC" w:rsidP="006171D2">
      <w:pPr>
        <w:pStyle w:val="a6"/>
        <w:shd w:val="clear" w:color="auto" w:fill="FFFFFF"/>
        <w:spacing w:before="0" w:beforeAutospacing="0" w:after="150" w:afterAutospacing="0"/>
        <w:jc w:val="both"/>
      </w:pPr>
      <w:r>
        <w:t>2.14.</w:t>
      </w:r>
      <w:r w:rsidR="006171D2" w:rsidRPr="00247F28">
        <w:t>Исполнять ограничения, связанные с муниципальной службой нормы, предусмотренные законодательством.</w:t>
      </w:r>
    </w:p>
    <w:p w:rsidR="006171D2" w:rsidRPr="00247F28" w:rsidRDefault="000A28FC" w:rsidP="006171D2">
      <w:pPr>
        <w:pStyle w:val="a6"/>
        <w:shd w:val="clear" w:color="auto" w:fill="FFFFFF"/>
        <w:spacing w:before="0" w:beforeAutospacing="0" w:after="150" w:afterAutospacing="0"/>
        <w:jc w:val="both"/>
      </w:pPr>
      <w:r>
        <w:t>2.15.</w:t>
      </w:r>
      <w:r w:rsidR="006171D2" w:rsidRPr="00247F28">
        <w:t xml:space="preserve"> Ежегодно до 30 апреля предоставлять сведения о доходах</w:t>
      </w:r>
      <w:r w:rsidR="006171D2">
        <w:t>, расходах</w:t>
      </w:r>
      <w:r w:rsidR="006171D2" w:rsidRPr="00247F28">
        <w:t xml:space="preserve"> и изменении своего имущественного положения.</w:t>
      </w:r>
    </w:p>
    <w:p w:rsidR="006171D2" w:rsidRPr="00247F28" w:rsidRDefault="000A28FC" w:rsidP="006171D2">
      <w:pPr>
        <w:pStyle w:val="a6"/>
        <w:shd w:val="clear" w:color="auto" w:fill="FFFFFF"/>
        <w:spacing w:before="0" w:beforeAutospacing="0" w:after="150" w:afterAutospacing="0"/>
        <w:jc w:val="both"/>
      </w:pPr>
      <w:r>
        <w:t>2.16</w:t>
      </w:r>
      <w:r w:rsidR="006171D2" w:rsidRPr="00247F28">
        <w:t>.Разрабатывать и/или принимать участие в разработке документов правового характера, оказывать правовую помощь (проведение консультаций) работникам (должностным лицам) администрации, юридическим лицам и гражданам поселения по вопросам местного значения поселения.</w:t>
      </w:r>
    </w:p>
    <w:p w:rsidR="006171D2" w:rsidRPr="00247F28" w:rsidRDefault="000A28FC" w:rsidP="006171D2">
      <w:pPr>
        <w:pStyle w:val="a6"/>
        <w:shd w:val="clear" w:color="auto" w:fill="FFFFFF"/>
        <w:spacing w:before="0" w:beforeAutospacing="0" w:after="150" w:afterAutospacing="0"/>
        <w:jc w:val="both"/>
      </w:pPr>
      <w:r>
        <w:t>2.17</w:t>
      </w:r>
      <w:r w:rsidR="006171D2" w:rsidRPr="00247F28">
        <w:t>.Принимать участие в определении основных направлений социально – экономического развития поселения, в подготовке проектов прогнозов и программ развития на долгосрочную, среднесрочную и краткосрочную перспективу, распоряжений и постановлений главы городского поселения «Оловяннинское» по вопросам жизнедеятельности поселка.</w:t>
      </w:r>
    </w:p>
    <w:p w:rsidR="006171D2" w:rsidRPr="00247F28" w:rsidRDefault="000A28FC" w:rsidP="006171D2">
      <w:pPr>
        <w:pStyle w:val="a6"/>
        <w:shd w:val="clear" w:color="auto" w:fill="FFFFFF"/>
        <w:spacing w:before="0" w:beforeAutospacing="0" w:after="150" w:afterAutospacing="0"/>
        <w:jc w:val="both"/>
      </w:pPr>
      <w:r>
        <w:t>2.18</w:t>
      </w:r>
      <w:r w:rsidR="00521F61">
        <w:t>.О</w:t>
      </w:r>
      <w:r w:rsidR="006171D2" w:rsidRPr="00247F28">
        <w:t>существлять контроль за выполнением программ развития, постановлений, распоряжений и других нормативных документов федеральных и республиканских органов власти, нормативно–распорядительных документов органов местного самоуправления района, непосредственно касающихся прав и обязанностей жителей поселения.</w:t>
      </w:r>
    </w:p>
    <w:p w:rsidR="006171D2" w:rsidRPr="00247F28" w:rsidRDefault="000A28FC" w:rsidP="006171D2">
      <w:pPr>
        <w:pStyle w:val="a6"/>
        <w:shd w:val="clear" w:color="auto" w:fill="FFFFFF"/>
        <w:spacing w:before="0" w:beforeAutospacing="0" w:after="150" w:afterAutospacing="0"/>
        <w:jc w:val="both"/>
      </w:pPr>
      <w:r>
        <w:t>2.19</w:t>
      </w:r>
      <w:r w:rsidR="006171D2" w:rsidRPr="00247F28">
        <w:t xml:space="preserve">. Принимать участие в создании условий для реализации конституционных прав и свобод граждан поселения в соответствии с законодательством. Организовывать жителей поселения на решение вопросов местного значения. Осуществлять постоянную взаимосвязь по вопросам местного общественного самоуправления, информировать население и организовывать его участие в проводимых в районе массовых мероприятиях (выборах, референдумах, переписях), единовременных учетах, месячниках, смотрах, медицинских, санитарных мероприятиях, ярмарках, юбилеях, торжественных собраниях. </w:t>
      </w:r>
      <w:r w:rsidR="006171D2" w:rsidRPr="00247F28">
        <w:lastRenderedPageBreak/>
        <w:t>Рассматривать и учитывать в своей деятельности предложения органов территориального общественного самоуправления.</w:t>
      </w:r>
    </w:p>
    <w:p w:rsidR="006171D2" w:rsidRPr="00247F28" w:rsidRDefault="000A28FC" w:rsidP="006171D2">
      <w:pPr>
        <w:pStyle w:val="a6"/>
        <w:shd w:val="clear" w:color="auto" w:fill="FFFFFF"/>
        <w:spacing w:before="0" w:beforeAutospacing="0" w:after="150" w:afterAutospacing="0"/>
        <w:jc w:val="both"/>
      </w:pPr>
      <w:r>
        <w:t>2.20</w:t>
      </w:r>
      <w:r w:rsidR="006171D2" w:rsidRPr="00247F28">
        <w:t>. Принимать участие в созыве собраний (сходов) граждан поселения.</w:t>
      </w:r>
    </w:p>
    <w:p w:rsidR="006171D2" w:rsidRPr="00247F28" w:rsidRDefault="000A28FC" w:rsidP="006171D2">
      <w:pPr>
        <w:pStyle w:val="a6"/>
        <w:shd w:val="clear" w:color="auto" w:fill="FFFFFF"/>
        <w:spacing w:before="0" w:beforeAutospacing="0" w:after="150" w:afterAutospacing="0"/>
        <w:jc w:val="both"/>
      </w:pPr>
      <w:r>
        <w:t>2.21</w:t>
      </w:r>
      <w:r w:rsidR="006171D2" w:rsidRPr="00247F28">
        <w:t>.Принимать участие в организации контроля на территории поселения за соблюдением правил торго</w:t>
      </w:r>
      <w:r w:rsidR="00521F61">
        <w:t>вли, оказанием услуг населению.</w:t>
      </w:r>
    </w:p>
    <w:p w:rsidR="006171D2" w:rsidRPr="00247F28" w:rsidRDefault="000A28FC" w:rsidP="006171D2">
      <w:pPr>
        <w:pStyle w:val="a6"/>
        <w:shd w:val="clear" w:color="auto" w:fill="FFFFFF"/>
        <w:spacing w:before="0" w:beforeAutospacing="0" w:after="150" w:afterAutospacing="0"/>
        <w:jc w:val="both"/>
      </w:pPr>
      <w:r>
        <w:t>2.22</w:t>
      </w:r>
      <w:r w:rsidR="006171D2" w:rsidRPr="00247F28">
        <w:t>. Участвовать в предупреждении и ликвидации последствий чрезвычайных ситуаций в границах поселения.</w:t>
      </w:r>
    </w:p>
    <w:p w:rsidR="006171D2" w:rsidRPr="00247F28" w:rsidRDefault="000A28FC" w:rsidP="006171D2">
      <w:pPr>
        <w:pStyle w:val="a6"/>
        <w:shd w:val="clear" w:color="auto" w:fill="FFFFFF"/>
        <w:spacing w:before="0" w:beforeAutospacing="0" w:after="150" w:afterAutospacing="0"/>
        <w:jc w:val="both"/>
      </w:pPr>
      <w:r>
        <w:t>2.23.</w:t>
      </w:r>
      <w:r w:rsidR="006171D2" w:rsidRPr="00247F28">
        <w:t>Осуществлять контроль за организацией ритуальных услуг и содержанием мест захоронения.</w:t>
      </w:r>
    </w:p>
    <w:p w:rsidR="006171D2" w:rsidRPr="00247F28" w:rsidRDefault="000A28FC" w:rsidP="006171D2">
      <w:pPr>
        <w:pStyle w:val="a6"/>
        <w:shd w:val="clear" w:color="auto" w:fill="FFFFFF"/>
        <w:spacing w:before="0" w:beforeAutospacing="0" w:after="150" w:afterAutospacing="0"/>
        <w:jc w:val="both"/>
      </w:pPr>
      <w:r>
        <w:t>2.24</w:t>
      </w:r>
      <w:r w:rsidR="006171D2" w:rsidRPr="00247F28">
        <w:t>. Обеспечивать сохранность служебных документов и бланков.</w:t>
      </w:r>
    </w:p>
    <w:p w:rsidR="006171D2" w:rsidRPr="00247F28" w:rsidRDefault="000A28FC" w:rsidP="006171D2">
      <w:pPr>
        <w:pStyle w:val="a6"/>
        <w:shd w:val="clear" w:color="auto" w:fill="FFFFFF"/>
        <w:spacing w:before="0" w:beforeAutospacing="0" w:after="150" w:afterAutospacing="0"/>
        <w:jc w:val="both"/>
      </w:pPr>
      <w:r>
        <w:t>2.25</w:t>
      </w:r>
      <w:r w:rsidR="006171D2" w:rsidRPr="00247F28">
        <w:t>.</w:t>
      </w:r>
      <w:r>
        <w:t>Т</w:t>
      </w:r>
      <w:r w:rsidR="006171D2" w:rsidRPr="00247F28">
        <w:t>щательно контролировать качество изготовления и оформления документов, представляемых на подпись  документов.</w:t>
      </w:r>
    </w:p>
    <w:p w:rsidR="006171D2" w:rsidRPr="00247F28" w:rsidRDefault="000A28FC" w:rsidP="006171D2">
      <w:pPr>
        <w:pStyle w:val="a6"/>
        <w:shd w:val="clear" w:color="auto" w:fill="FFFFFF"/>
        <w:spacing w:before="0" w:beforeAutospacing="0" w:after="150" w:afterAutospacing="0"/>
        <w:jc w:val="both"/>
      </w:pPr>
      <w:r>
        <w:t>2.26.</w:t>
      </w:r>
      <w:r w:rsidR="006171D2" w:rsidRPr="00247F28">
        <w:t>Соблюдать сроки исполнения документов, заданий и поручений главы Администрации.</w:t>
      </w:r>
    </w:p>
    <w:p w:rsidR="006171D2" w:rsidRDefault="000A28FC" w:rsidP="006171D2">
      <w:pPr>
        <w:pStyle w:val="a6"/>
        <w:shd w:val="clear" w:color="auto" w:fill="FFFFFF"/>
        <w:spacing w:before="0" w:beforeAutospacing="0" w:after="150" w:afterAutospacing="0"/>
        <w:jc w:val="both"/>
      </w:pPr>
      <w:r>
        <w:t>2.27</w:t>
      </w:r>
      <w:r w:rsidR="006171D2" w:rsidRPr="00247F28">
        <w:t>. Выполня</w:t>
      </w:r>
      <w:r w:rsidR="00521F61">
        <w:t xml:space="preserve">ть другие полномочия </w:t>
      </w:r>
      <w:r w:rsidR="006171D2" w:rsidRPr="00247F28">
        <w:t>, переданные главой Администрации.</w:t>
      </w:r>
    </w:p>
    <w:p w:rsidR="00BD58E4" w:rsidRDefault="000A28FC" w:rsidP="006171D2">
      <w:pPr>
        <w:pStyle w:val="a6"/>
        <w:shd w:val="clear" w:color="auto" w:fill="FFFFFF"/>
        <w:spacing w:before="0" w:beforeAutospacing="0" w:after="150" w:afterAutospacing="0"/>
        <w:jc w:val="both"/>
        <w:rPr>
          <w:color w:val="000000"/>
        </w:rPr>
      </w:pPr>
      <w:r>
        <w:rPr>
          <w:color w:val="2D2D2D"/>
          <w:spacing w:val="2"/>
        </w:rPr>
        <w:t>2.28.</w:t>
      </w:r>
      <w:r w:rsidR="00E363FA">
        <w:rPr>
          <w:color w:val="000000"/>
        </w:rPr>
        <w:t>Выполнять</w:t>
      </w:r>
      <w:r w:rsidR="00BD58E4" w:rsidRPr="00BD58E4">
        <w:rPr>
          <w:color w:val="000000"/>
        </w:rPr>
        <w:t xml:space="preserve"> обязанности по профилактике антикоррупционной работы в администрации городского поселения «Оловяннинское»</w:t>
      </w:r>
      <w:r w:rsidR="00735B20">
        <w:rPr>
          <w:color w:val="000000"/>
        </w:rPr>
        <w:t>.</w:t>
      </w:r>
    </w:p>
    <w:p w:rsidR="005A3DDC" w:rsidRDefault="005A3DDC" w:rsidP="005A3DD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 Соблюдение ограничений при замещении муниципальной должности;</w:t>
      </w:r>
    </w:p>
    <w:p w:rsidR="005A3DDC" w:rsidRDefault="005A3DDC" w:rsidP="005A3DD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 Соблюдение кодекса Этики поведения муниципальных служащих;</w:t>
      </w:r>
    </w:p>
    <w:p w:rsidR="00735B20" w:rsidRPr="00BD58E4" w:rsidRDefault="00735B20" w:rsidP="006171D2">
      <w:pPr>
        <w:pStyle w:val="a6"/>
        <w:shd w:val="clear" w:color="auto" w:fill="FFFFFF"/>
        <w:spacing w:before="0" w:beforeAutospacing="0" w:after="150" w:afterAutospacing="0"/>
        <w:jc w:val="both"/>
      </w:pPr>
    </w:p>
    <w:p w:rsidR="006171D2" w:rsidRPr="00247F28" w:rsidRDefault="006171D2" w:rsidP="000A28FC">
      <w:pPr>
        <w:pStyle w:val="a6"/>
        <w:shd w:val="clear" w:color="auto" w:fill="FFFFFF"/>
        <w:spacing w:before="0" w:beforeAutospacing="0" w:after="150" w:afterAutospacing="0"/>
        <w:jc w:val="center"/>
      </w:pPr>
      <w:r w:rsidRPr="00247F28">
        <w:rPr>
          <w:rStyle w:val="a7"/>
        </w:rPr>
        <w:t>3. Права.</w:t>
      </w:r>
    </w:p>
    <w:p w:rsidR="006171D2" w:rsidRPr="00247F28" w:rsidRDefault="006171D2" w:rsidP="006171D2">
      <w:pPr>
        <w:pStyle w:val="a6"/>
        <w:shd w:val="clear" w:color="auto" w:fill="FFFFFF"/>
        <w:spacing w:before="0" w:beforeAutospacing="0" w:after="150" w:afterAutospacing="0"/>
        <w:jc w:val="both"/>
      </w:pPr>
      <w:r w:rsidRPr="00247F28">
        <w:t>Заместитель главы имеет право:</w:t>
      </w:r>
    </w:p>
    <w:p w:rsidR="006171D2" w:rsidRPr="00247F28" w:rsidRDefault="006171D2" w:rsidP="006171D2">
      <w:pPr>
        <w:pStyle w:val="a6"/>
        <w:shd w:val="clear" w:color="auto" w:fill="FFFFFF"/>
        <w:spacing w:before="0" w:beforeAutospacing="0" w:after="150" w:afterAutospacing="0"/>
        <w:jc w:val="both"/>
      </w:pPr>
      <w:r w:rsidRPr="00247F28">
        <w:t>3.1</w:t>
      </w:r>
      <w:r w:rsidR="000A28FC">
        <w:t>.</w:t>
      </w:r>
      <w:r w:rsidRPr="00247F28">
        <w:t xml:space="preserve"> Получать в установленном порядке от муниципальных органов, юридических и физических лиц необходимые для исполнения должностных обязанностей информацию и материалы.</w:t>
      </w:r>
    </w:p>
    <w:p w:rsidR="006171D2" w:rsidRPr="00247F28" w:rsidRDefault="006171D2" w:rsidP="006171D2">
      <w:pPr>
        <w:pStyle w:val="a6"/>
        <w:shd w:val="clear" w:color="auto" w:fill="FFFFFF"/>
        <w:spacing w:before="0" w:beforeAutospacing="0" w:after="150" w:afterAutospacing="0"/>
        <w:jc w:val="both"/>
      </w:pPr>
      <w:r w:rsidRPr="00247F28">
        <w:t>3.2</w:t>
      </w:r>
      <w:r w:rsidR="000A28FC">
        <w:t>.</w:t>
      </w:r>
      <w:r w:rsidRPr="00247F28">
        <w:t>  Посещать в установленном порядке в целях выполнения должностных обязанностей и полномочий предприятия, учреждения и организации.</w:t>
      </w:r>
    </w:p>
    <w:p w:rsidR="006171D2" w:rsidRPr="00247F28" w:rsidRDefault="006171D2" w:rsidP="006171D2">
      <w:pPr>
        <w:pStyle w:val="a6"/>
        <w:shd w:val="clear" w:color="auto" w:fill="FFFFFF"/>
        <w:spacing w:before="0" w:beforeAutospacing="0" w:after="150" w:afterAutospacing="0"/>
        <w:jc w:val="both"/>
      </w:pPr>
      <w:r w:rsidRPr="00247F28">
        <w:t>3.3</w:t>
      </w:r>
      <w:r w:rsidR="000A28FC">
        <w:t>.</w:t>
      </w:r>
      <w:r w:rsidRPr="00247F28">
        <w:t xml:space="preserve"> Принимать решения по вопросам жизнедеятельности поселка в пределах своих полномочий.</w:t>
      </w:r>
    </w:p>
    <w:p w:rsidR="006171D2" w:rsidRPr="00247F28" w:rsidRDefault="006171D2" w:rsidP="006171D2">
      <w:pPr>
        <w:pStyle w:val="a6"/>
        <w:shd w:val="clear" w:color="auto" w:fill="FFFFFF"/>
        <w:spacing w:before="0" w:beforeAutospacing="0" w:after="150" w:afterAutospacing="0"/>
        <w:jc w:val="both"/>
      </w:pPr>
      <w:r w:rsidRPr="00247F28">
        <w:t>3.4</w:t>
      </w:r>
      <w:r w:rsidR="000A28FC">
        <w:t>.</w:t>
      </w:r>
      <w:r w:rsidRPr="00247F28">
        <w:t xml:space="preserve"> Принимать участие в совещаниях, заседаниях по вопросам жизнедеятельности граждан поселка.</w:t>
      </w:r>
    </w:p>
    <w:p w:rsidR="006171D2" w:rsidRPr="00247F28" w:rsidRDefault="006171D2" w:rsidP="006171D2">
      <w:pPr>
        <w:pStyle w:val="a6"/>
        <w:shd w:val="clear" w:color="auto" w:fill="FFFFFF"/>
        <w:spacing w:before="0" w:beforeAutospacing="0" w:after="150" w:afterAutospacing="0"/>
        <w:jc w:val="both"/>
      </w:pPr>
      <w:r w:rsidRPr="00247F28">
        <w:t>3.5</w:t>
      </w:r>
      <w:r w:rsidR="000A28FC">
        <w:t>.</w:t>
      </w:r>
      <w:r w:rsidRPr="00247F28">
        <w:t xml:space="preserve"> Претендовать на продвижение по службе, увеличение размера денежного содержания с учетом квалификации, результатов и стажа работы.</w:t>
      </w:r>
    </w:p>
    <w:p w:rsidR="006171D2" w:rsidRPr="00247F28" w:rsidRDefault="006171D2" w:rsidP="006171D2">
      <w:pPr>
        <w:pStyle w:val="a6"/>
        <w:shd w:val="clear" w:color="auto" w:fill="FFFFFF"/>
        <w:spacing w:before="0" w:beforeAutospacing="0" w:after="150" w:afterAutospacing="0"/>
        <w:jc w:val="both"/>
      </w:pPr>
      <w:r w:rsidRPr="00247F28">
        <w:t>3.6</w:t>
      </w:r>
      <w:r w:rsidR="000A28FC">
        <w:t>.</w:t>
      </w:r>
      <w:r w:rsidRPr="00247F28">
        <w:t>  Повышать квалификацию и проходить переподготовку.</w:t>
      </w:r>
    </w:p>
    <w:p w:rsidR="006171D2" w:rsidRDefault="006171D2" w:rsidP="006171D2">
      <w:pPr>
        <w:shd w:val="clear" w:color="auto" w:fill="FFFFFF"/>
        <w:spacing w:after="0"/>
        <w:ind w:right="75"/>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3.7. Подписывать от имени администрации городского поселения  запросы, обращения.</w:t>
      </w:r>
    </w:p>
    <w:p w:rsidR="006171D2" w:rsidRPr="002732E1" w:rsidRDefault="006171D2" w:rsidP="006171D2">
      <w:pPr>
        <w:shd w:val="clear" w:color="auto" w:fill="FFFFFF"/>
        <w:spacing w:after="0" w:line="240" w:lineRule="auto"/>
        <w:ind w:right="75"/>
        <w:rPr>
          <w:rFonts w:ascii="Times New Roman" w:eastAsia="Times New Roman" w:hAnsi="Times New Roman" w:cs="Times New Roman"/>
          <w:sz w:val="24"/>
          <w:szCs w:val="24"/>
        </w:rPr>
      </w:pPr>
    </w:p>
    <w:p w:rsidR="006171D2" w:rsidRPr="00247F28" w:rsidRDefault="006171D2" w:rsidP="006171D2">
      <w:pPr>
        <w:pStyle w:val="a6"/>
        <w:shd w:val="clear" w:color="auto" w:fill="FFFFFF"/>
        <w:spacing w:before="0" w:beforeAutospacing="0" w:after="150" w:afterAutospacing="0"/>
        <w:jc w:val="both"/>
      </w:pPr>
      <w:r w:rsidRPr="00247F28">
        <w:t>3.8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объяснении.</w:t>
      </w:r>
    </w:p>
    <w:p w:rsidR="006171D2" w:rsidRPr="00247F28" w:rsidRDefault="006171D2" w:rsidP="006171D2">
      <w:pPr>
        <w:pStyle w:val="a6"/>
        <w:shd w:val="clear" w:color="auto" w:fill="FFFFFF"/>
        <w:spacing w:before="0" w:beforeAutospacing="0" w:after="150" w:afterAutospacing="0"/>
        <w:jc w:val="both"/>
      </w:pPr>
      <w:r w:rsidRPr="00247F28">
        <w:t>3.9</w:t>
      </w:r>
      <w:r w:rsidR="000A28FC">
        <w:t>.</w:t>
      </w:r>
      <w:r w:rsidRPr="00247F28">
        <w:t>Требовать проведения проверки для опровержения порочащих служебную деятельность сведений.</w:t>
      </w:r>
    </w:p>
    <w:p w:rsidR="006171D2" w:rsidRPr="00247F28" w:rsidRDefault="006171D2" w:rsidP="006171D2">
      <w:pPr>
        <w:pStyle w:val="a6"/>
        <w:shd w:val="clear" w:color="auto" w:fill="FFFFFF"/>
        <w:spacing w:before="0" w:beforeAutospacing="0" w:after="150" w:afterAutospacing="0"/>
        <w:jc w:val="both"/>
      </w:pPr>
      <w:r w:rsidRPr="00247F28">
        <w:t>3.10.Вносить предложения по совершенствованию муниципальной службы в любые инстанции.</w:t>
      </w:r>
    </w:p>
    <w:p w:rsidR="006171D2" w:rsidRPr="00247F28" w:rsidRDefault="006171D2" w:rsidP="006171D2">
      <w:pPr>
        <w:pStyle w:val="a6"/>
        <w:shd w:val="clear" w:color="auto" w:fill="FFFFFF"/>
        <w:spacing w:before="0" w:beforeAutospacing="0" w:after="150" w:afterAutospacing="0"/>
        <w:jc w:val="both"/>
      </w:pPr>
      <w:r w:rsidRPr="00247F28">
        <w:lastRenderedPageBreak/>
        <w:t>3.11 Вносить на рассмотрение главы администрации и Совета предложения по вопросам, относящимся к своей компетенции.</w:t>
      </w:r>
    </w:p>
    <w:p w:rsidR="006171D2" w:rsidRPr="00247F28" w:rsidRDefault="006171D2" w:rsidP="000A28FC">
      <w:pPr>
        <w:pStyle w:val="a6"/>
        <w:shd w:val="clear" w:color="auto" w:fill="FFFFFF"/>
        <w:spacing w:before="0" w:beforeAutospacing="0" w:after="150" w:afterAutospacing="0"/>
        <w:jc w:val="center"/>
      </w:pPr>
      <w:r w:rsidRPr="00247F28">
        <w:rPr>
          <w:rStyle w:val="a7"/>
        </w:rPr>
        <w:t>4. Ответственность</w:t>
      </w:r>
    </w:p>
    <w:p w:rsidR="006171D2" w:rsidRPr="00E5041B" w:rsidRDefault="006171D2" w:rsidP="00E5041B">
      <w:pPr>
        <w:pStyle w:val="a6"/>
        <w:shd w:val="clear" w:color="auto" w:fill="FFFFFF"/>
        <w:spacing w:before="0" w:beforeAutospacing="0" w:after="150" w:afterAutospacing="0"/>
        <w:jc w:val="both"/>
      </w:pPr>
      <w:r w:rsidRPr="00247F28">
        <w:t>Заместитель главы несет ответственность за</w:t>
      </w:r>
      <w:r w:rsidR="000A28FC">
        <w:t>:</w:t>
      </w:r>
    </w:p>
    <w:p w:rsidR="006171D2" w:rsidRPr="00247F28" w:rsidRDefault="006171D2" w:rsidP="006171D2">
      <w:pPr>
        <w:shd w:val="clear" w:color="auto" w:fill="FFFFFF"/>
        <w:spacing w:after="0" w:line="240" w:lineRule="auto"/>
        <w:ind w:left="7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w:t>
      </w:r>
    </w:p>
    <w:p w:rsidR="006171D2" w:rsidRPr="00247F28" w:rsidRDefault="006171D2" w:rsidP="006171D2">
      <w:pPr>
        <w:shd w:val="clear" w:color="auto" w:fill="FFFFFF"/>
        <w:spacing w:after="0" w:line="240" w:lineRule="auto"/>
        <w:ind w:left="7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 представитель нанимателя (работодатель) имеет право применить дисциплинарные взыскания в соответствии с Федеральным законом «О муниципальной службе в Российской Федерации».</w:t>
      </w:r>
    </w:p>
    <w:p w:rsidR="006171D2" w:rsidRPr="00247F28" w:rsidRDefault="006171D2" w:rsidP="006171D2">
      <w:pPr>
        <w:shd w:val="clear" w:color="auto" w:fill="FFFFFF"/>
        <w:spacing w:after="0" w:line="240" w:lineRule="auto"/>
        <w:ind w:left="75" w:right="75"/>
        <w:jc w:val="both"/>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14¹ и   15 Федерального закона «О муниципальной службе в Российской Федерации.».</w:t>
      </w:r>
    </w:p>
    <w:p w:rsidR="006171D2" w:rsidRPr="00247F28" w:rsidRDefault="006171D2" w:rsidP="006171D2">
      <w:pPr>
        <w:shd w:val="clear" w:color="auto" w:fill="FFFFFF"/>
        <w:spacing w:after="0" w:line="240" w:lineRule="auto"/>
        <w:ind w:left="75" w:right="75"/>
        <w:rPr>
          <w:rFonts w:ascii="Times New Roman" w:eastAsia="Times New Roman" w:hAnsi="Times New Roman" w:cs="Times New Roman"/>
          <w:sz w:val="20"/>
          <w:szCs w:val="20"/>
        </w:rPr>
      </w:pPr>
      <w:r w:rsidRPr="00247F28">
        <w:rPr>
          <w:rFonts w:ascii="Times New Roman" w:eastAsia="Times New Roman" w:hAnsi="Times New Roman" w:cs="Times New Roman"/>
          <w:sz w:val="20"/>
          <w:szCs w:val="20"/>
        </w:rPr>
        <w:t> </w:t>
      </w:r>
    </w:p>
    <w:p w:rsidR="006171D2" w:rsidRPr="00247F28" w:rsidRDefault="006171D2" w:rsidP="000A28FC">
      <w:pPr>
        <w:shd w:val="clear" w:color="auto" w:fill="FFFFFF"/>
        <w:spacing w:after="0" w:line="240" w:lineRule="auto"/>
        <w:ind w:right="75"/>
        <w:jc w:val="center"/>
        <w:rPr>
          <w:rFonts w:ascii="Times New Roman" w:eastAsia="Times New Roman" w:hAnsi="Times New Roman" w:cs="Times New Roman"/>
          <w:b/>
          <w:sz w:val="24"/>
          <w:szCs w:val="24"/>
        </w:rPr>
      </w:pPr>
      <w:r w:rsidRPr="00247F28">
        <w:rPr>
          <w:rFonts w:ascii="Times New Roman" w:eastAsia="Times New Roman" w:hAnsi="Times New Roman" w:cs="Times New Roman"/>
          <w:b/>
          <w:bCs/>
          <w:sz w:val="24"/>
          <w:szCs w:val="24"/>
        </w:rPr>
        <w:t>5. Квалификационные требования</w:t>
      </w:r>
    </w:p>
    <w:p w:rsidR="006171D2" w:rsidRPr="00247F28" w:rsidRDefault="006171D2" w:rsidP="006171D2">
      <w:pPr>
        <w:shd w:val="clear" w:color="auto" w:fill="FFFFFF"/>
        <w:spacing w:after="0" w:line="240" w:lineRule="auto"/>
        <w:ind w:left="75" w:right="75"/>
        <w:jc w:val="center"/>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 </w:t>
      </w:r>
    </w:p>
    <w:p w:rsidR="006171D2" w:rsidRPr="00247F28" w:rsidRDefault="006171D2" w:rsidP="00E5041B">
      <w:pPr>
        <w:shd w:val="clear" w:color="auto" w:fill="FFFFFF"/>
        <w:spacing w:after="0" w:line="240" w:lineRule="auto"/>
        <w:ind w:left="75" w:right="75"/>
        <w:rPr>
          <w:rFonts w:ascii="Times New Roman" w:eastAsia="Times New Roman" w:hAnsi="Times New Roman" w:cs="Times New Roman"/>
          <w:sz w:val="24"/>
          <w:szCs w:val="24"/>
        </w:rPr>
      </w:pPr>
      <w:r w:rsidRPr="00247F28">
        <w:rPr>
          <w:rFonts w:ascii="Times New Roman" w:eastAsia="Times New Roman" w:hAnsi="Times New Roman" w:cs="Times New Roman"/>
          <w:sz w:val="24"/>
          <w:szCs w:val="24"/>
        </w:rPr>
        <w:t>Высшее профессиональное образование и стаж муниципальной службы на главных муниципальных должностях не менее двух лет или стаж работы по специальности не менее пяти лет.</w:t>
      </w:r>
    </w:p>
    <w:p w:rsidR="006171D2" w:rsidRPr="00247F28" w:rsidRDefault="006171D2" w:rsidP="000A28FC">
      <w:pPr>
        <w:pStyle w:val="a6"/>
        <w:shd w:val="clear" w:color="auto" w:fill="FFFFFF"/>
        <w:spacing w:before="0" w:beforeAutospacing="0" w:after="150" w:afterAutospacing="0"/>
        <w:jc w:val="center"/>
      </w:pPr>
      <w:r w:rsidRPr="00247F28">
        <w:rPr>
          <w:rStyle w:val="a7"/>
        </w:rPr>
        <w:t>6.Антикоррупционные мероприятия</w:t>
      </w:r>
    </w:p>
    <w:p w:rsidR="006171D2" w:rsidRPr="00247F28" w:rsidRDefault="006171D2" w:rsidP="006171D2">
      <w:pPr>
        <w:pStyle w:val="a6"/>
        <w:shd w:val="clear" w:color="auto" w:fill="FFFFFF"/>
        <w:spacing w:before="0" w:beforeAutospacing="0" w:after="150" w:afterAutospacing="0"/>
        <w:jc w:val="both"/>
      </w:pPr>
      <w:r w:rsidRPr="00247F28">
        <w:t>5.1. В процессе своей трудовой деятельности заместитель главы администрации  городского поселения «Оловяннинское» должен своевременно сообщать представителю нанимателя или в комиссию по конфликту интересов, созданную в администрации  городского поселения, о личной заинтересованности при исполнении должностных обязанностей, которая может привести к конфликту интересов, для принятия мер по предотвращению такого конфликта. Ежегодно, не позднее 30 апреля каждого года, следующего за истекшим предоставлять сведения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17525" w:rsidRDefault="00B17525" w:rsidP="00B17525">
      <w:pPr>
        <w:shd w:val="clear" w:color="auto" w:fill="FFFFFF"/>
        <w:spacing w:after="0" w:line="240" w:lineRule="auto"/>
        <w:jc w:val="both"/>
        <w:rPr>
          <w:rFonts w:ascii="Times New Roman" w:eastAsia="Times New Roman" w:hAnsi="Times New Roman" w:cs="Times New Roman"/>
          <w:color w:val="000000"/>
          <w:sz w:val="24"/>
          <w:szCs w:val="24"/>
        </w:rPr>
      </w:pPr>
    </w:p>
    <w:p w:rsidR="00B17525" w:rsidRDefault="00B17525" w:rsidP="00B175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B17525" w:rsidRDefault="00B17525" w:rsidP="00B17525">
      <w:pPr>
        <w:shd w:val="clear" w:color="auto" w:fill="FFFFFF"/>
        <w:spacing w:after="0" w:line="240" w:lineRule="auto"/>
        <w:jc w:val="both"/>
        <w:rPr>
          <w:rFonts w:ascii="Times New Roman" w:eastAsia="Times New Roman" w:hAnsi="Times New Roman" w:cs="Times New Roman"/>
          <w:color w:val="000000"/>
          <w:sz w:val="24"/>
          <w:szCs w:val="24"/>
        </w:rPr>
      </w:pPr>
    </w:p>
    <w:p w:rsidR="00B17525" w:rsidRDefault="00B17525" w:rsidP="00B175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должностной инструкцией ознакомлен (а), один экземпляр получил (а)</w:t>
      </w:r>
    </w:p>
    <w:p w:rsidR="00B17525" w:rsidRDefault="00B17525" w:rsidP="00B17525">
      <w:pPr>
        <w:shd w:val="clear" w:color="auto" w:fill="FFFFFF"/>
        <w:spacing w:after="0" w:line="240" w:lineRule="auto"/>
        <w:jc w:val="both"/>
        <w:rPr>
          <w:rFonts w:ascii="Times New Roman" w:eastAsia="Times New Roman" w:hAnsi="Times New Roman" w:cs="Times New Roman"/>
          <w:color w:val="000000"/>
          <w:sz w:val="24"/>
          <w:szCs w:val="24"/>
        </w:rPr>
      </w:pPr>
    </w:p>
    <w:p w:rsidR="00B17525" w:rsidRDefault="00B17525" w:rsidP="00B175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 20___ г.   _______________________________________________</w:t>
      </w:r>
    </w:p>
    <w:p w:rsidR="00B17525" w:rsidRDefault="00B17525" w:rsidP="00B1752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подпись, расшифровка) </w:t>
      </w:r>
    </w:p>
    <w:p w:rsidR="008549E4" w:rsidRDefault="008549E4" w:rsidP="00B17525">
      <w:pPr>
        <w:shd w:val="clear" w:color="auto" w:fill="FFFFFF"/>
        <w:spacing w:after="0" w:line="240" w:lineRule="auto"/>
        <w:jc w:val="both"/>
        <w:rPr>
          <w:rFonts w:ascii="Times New Roman" w:eastAsia="Times New Roman" w:hAnsi="Times New Roman" w:cs="Times New Roman"/>
          <w:color w:val="000000"/>
          <w:sz w:val="24"/>
          <w:szCs w:val="24"/>
        </w:rPr>
      </w:pPr>
    </w:p>
    <w:p w:rsidR="008549E4" w:rsidRDefault="008549E4" w:rsidP="00B17525">
      <w:pPr>
        <w:shd w:val="clear" w:color="auto" w:fill="FFFFFF"/>
        <w:spacing w:after="0" w:line="240" w:lineRule="auto"/>
        <w:jc w:val="both"/>
        <w:rPr>
          <w:rFonts w:ascii="Times New Roman" w:eastAsia="Times New Roman" w:hAnsi="Times New Roman" w:cs="Times New Roman"/>
          <w:color w:val="000000"/>
          <w:sz w:val="24"/>
          <w:szCs w:val="24"/>
        </w:rPr>
      </w:pPr>
    </w:p>
    <w:p w:rsidR="008549E4" w:rsidRDefault="008549E4" w:rsidP="00B17525">
      <w:pPr>
        <w:shd w:val="clear" w:color="auto" w:fill="FFFFFF"/>
        <w:spacing w:after="0" w:line="240" w:lineRule="auto"/>
        <w:jc w:val="both"/>
        <w:rPr>
          <w:rFonts w:ascii="Times New Roman" w:eastAsia="Times New Roman" w:hAnsi="Times New Roman" w:cs="Times New Roman"/>
          <w:color w:val="000000"/>
          <w:sz w:val="24"/>
          <w:szCs w:val="24"/>
        </w:rPr>
      </w:pPr>
    </w:p>
    <w:p w:rsidR="008549E4" w:rsidRPr="00316F5F" w:rsidRDefault="008549E4" w:rsidP="00B17525">
      <w:pPr>
        <w:shd w:val="clear" w:color="auto" w:fill="FFFFFF"/>
        <w:spacing w:after="0" w:line="240" w:lineRule="auto"/>
        <w:jc w:val="both"/>
        <w:rPr>
          <w:rFonts w:ascii="Times New Roman" w:eastAsia="Times New Roman" w:hAnsi="Times New Roman" w:cs="Times New Roman"/>
          <w:color w:val="000000"/>
          <w:sz w:val="24"/>
          <w:szCs w:val="24"/>
        </w:rPr>
      </w:pPr>
    </w:p>
    <w:p w:rsidR="00CC7AD0" w:rsidRDefault="00CC7AD0" w:rsidP="008B0258">
      <w:pPr>
        <w:spacing w:after="0" w:line="240" w:lineRule="auto"/>
        <w:jc w:val="right"/>
        <w:rPr>
          <w:rFonts w:ascii="Times New Roman" w:hAnsi="Times New Roman" w:cs="Times New Roman"/>
          <w:sz w:val="24"/>
          <w:szCs w:val="24"/>
        </w:rPr>
      </w:pPr>
    </w:p>
    <w:p w:rsidR="00CC7AD0" w:rsidRDefault="00CC7AD0" w:rsidP="008B0258">
      <w:pPr>
        <w:spacing w:after="0" w:line="240" w:lineRule="auto"/>
        <w:jc w:val="right"/>
        <w:rPr>
          <w:rFonts w:ascii="Times New Roman" w:hAnsi="Times New Roman" w:cs="Times New Roman"/>
          <w:sz w:val="24"/>
          <w:szCs w:val="24"/>
        </w:rPr>
      </w:pPr>
    </w:p>
    <w:p w:rsidR="00CC7AD0" w:rsidRDefault="00CC7AD0" w:rsidP="008B0258">
      <w:pPr>
        <w:spacing w:after="0" w:line="240" w:lineRule="auto"/>
        <w:jc w:val="right"/>
        <w:rPr>
          <w:rFonts w:ascii="Times New Roman" w:hAnsi="Times New Roman" w:cs="Times New Roman"/>
          <w:sz w:val="24"/>
          <w:szCs w:val="24"/>
        </w:rPr>
      </w:pPr>
    </w:p>
    <w:p w:rsidR="00CC7AD0" w:rsidRDefault="00CC7AD0" w:rsidP="008B0258">
      <w:pPr>
        <w:spacing w:after="0" w:line="240" w:lineRule="auto"/>
        <w:jc w:val="right"/>
        <w:rPr>
          <w:rFonts w:ascii="Times New Roman" w:hAnsi="Times New Roman" w:cs="Times New Roman"/>
          <w:sz w:val="24"/>
          <w:szCs w:val="24"/>
        </w:rPr>
      </w:pPr>
    </w:p>
    <w:p w:rsidR="00CC7AD0" w:rsidRDefault="00CC7AD0" w:rsidP="008B0258">
      <w:pPr>
        <w:spacing w:after="0" w:line="240" w:lineRule="auto"/>
        <w:jc w:val="right"/>
        <w:rPr>
          <w:rFonts w:ascii="Times New Roman" w:hAnsi="Times New Roman" w:cs="Times New Roman"/>
          <w:sz w:val="24"/>
          <w:szCs w:val="24"/>
        </w:rPr>
      </w:pPr>
    </w:p>
    <w:p w:rsidR="008B0258" w:rsidRPr="008B0258" w:rsidRDefault="008B0258" w:rsidP="008B02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B0258" w:rsidRPr="008B0258" w:rsidRDefault="008B0258" w:rsidP="008B0258">
      <w:pPr>
        <w:spacing w:after="0" w:line="240" w:lineRule="auto"/>
        <w:jc w:val="right"/>
        <w:rPr>
          <w:rFonts w:ascii="Times New Roman" w:hAnsi="Times New Roman" w:cs="Times New Roman"/>
          <w:sz w:val="24"/>
          <w:szCs w:val="24"/>
        </w:rPr>
      </w:pPr>
      <w:r w:rsidRPr="008B0258">
        <w:rPr>
          <w:rFonts w:ascii="Times New Roman" w:hAnsi="Times New Roman" w:cs="Times New Roman"/>
          <w:sz w:val="24"/>
          <w:szCs w:val="24"/>
        </w:rPr>
        <w:t>к постановлению главы</w:t>
      </w:r>
    </w:p>
    <w:p w:rsidR="008B0258" w:rsidRPr="008B0258" w:rsidRDefault="008B0258" w:rsidP="008B0258">
      <w:pPr>
        <w:spacing w:after="0" w:line="240" w:lineRule="auto"/>
        <w:jc w:val="right"/>
        <w:rPr>
          <w:rFonts w:ascii="Times New Roman" w:hAnsi="Times New Roman" w:cs="Times New Roman"/>
          <w:sz w:val="24"/>
          <w:szCs w:val="24"/>
        </w:rPr>
      </w:pPr>
      <w:r w:rsidRPr="008B0258">
        <w:rPr>
          <w:rFonts w:ascii="Times New Roman" w:hAnsi="Times New Roman" w:cs="Times New Roman"/>
          <w:sz w:val="24"/>
          <w:szCs w:val="24"/>
        </w:rPr>
        <w:t>городского поселения «Оловяннинское»</w:t>
      </w:r>
    </w:p>
    <w:p w:rsidR="008B0258" w:rsidRPr="008B0258" w:rsidRDefault="00CC7AD0" w:rsidP="008B02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8B0258" w:rsidRPr="008B0258" w:rsidRDefault="008B0258" w:rsidP="008B0258">
      <w:pPr>
        <w:shd w:val="clear" w:color="auto" w:fill="FFFFFF"/>
        <w:spacing w:after="0" w:line="240" w:lineRule="auto"/>
        <w:rPr>
          <w:rFonts w:ascii="Times New Roman" w:eastAsia="Times New Roman" w:hAnsi="Times New Roman" w:cs="Times New Roman"/>
          <w:color w:val="000000"/>
          <w:sz w:val="28"/>
          <w:szCs w:val="28"/>
        </w:rPr>
      </w:pPr>
    </w:p>
    <w:p w:rsidR="008B0258" w:rsidRPr="008B0258" w:rsidRDefault="008B0258" w:rsidP="008B0258">
      <w:pPr>
        <w:pStyle w:val="a6"/>
        <w:shd w:val="clear" w:color="auto" w:fill="FFFFFF"/>
        <w:spacing w:before="0" w:beforeAutospacing="0" w:after="150" w:afterAutospacing="0"/>
        <w:jc w:val="center"/>
        <w:rPr>
          <w:color w:val="000000"/>
          <w:sz w:val="28"/>
          <w:szCs w:val="28"/>
        </w:rPr>
      </w:pPr>
      <w:r w:rsidRPr="008B0258">
        <w:rPr>
          <w:rStyle w:val="a7"/>
          <w:color w:val="000000"/>
          <w:sz w:val="28"/>
          <w:szCs w:val="28"/>
        </w:rPr>
        <w:t>ДОЛЖНОСТНАЯ ИНСТРУКЦИЯ</w:t>
      </w:r>
    </w:p>
    <w:p w:rsidR="008B0258" w:rsidRPr="008B0258" w:rsidRDefault="008B0258" w:rsidP="008B0258">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Главного специалиста  юриста</w:t>
      </w:r>
    </w:p>
    <w:p w:rsidR="008B0258" w:rsidRPr="008B0258" w:rsidRDefault="008B0258" w:rsidP="008B0258">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администрации городского поселения «Оловяннинское»</w:t>
      </w:r>
    </w:p>
    <w:p w:rsidR="008B0258" w:rsidRPr="008B0258" w:rsidRDefault="008B0258" w:rsidP="008B0258">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старшая муниципальная должность</w:t>
      </w:r>
    </w:p>
    <w:p w:rsidR="008B0258" w:rsidRPr="008B0258" w:rsidRDefault="008B0258" w:rsidP="008B0258">
      <w:pPr>
        <w:pStyle w:val="a9"/>
        <w:widowControl w:val="0"/>
        <w:spacing w:after="0"/>
        <w:ind w:right="20"/>
        <w:jc w:val="center"/>
      </w:pPr>
      <w:r w:rsidRPr="008B0258">
        <w:rPr>
          <w:rStyle w:val="2"/>
          <w:color w:val="000000"/>
        </w:rPr>
        <w:t>Настоящая инструкция определяет права, обязанности и ответственность главного специалиста юриста</w:t>
      </w:r>
    </w:p>
    <w:p w:rsidR="008B0258" w:rsidRPr="008B0258" w:rsidRDefault="008B0258" w:rsidP="008B0258">
      <w:pPr>
        <w:pStyle w:val="a6"/>
        <w:shd w:val="clear" w:color="auto" w:fill="FFFFFF"/>
        <w:spacing w:before="0" w:beforeAutospacing="0" w:after="150" w:afterAutospacing="0"/>
        <w:jc w:val="center"/>
        <w:rPr>
          <w:rStyle w:val="a7"/>
          <w:b w:val="0"/>
          <w:color w:val="000000"/>
          <w:sz w:val="28"/>
          <w:szCs w:val="28"/>
        </w:rPr>
      </w:pPr>
    </w:p>
    <w:p w:rsidR="008B0258" w:rsidRPr="008B0258" w:rsidRDefault="008B0258" w:rsidP="008B0258">
      <w:pPr>
        <w:pStyle w:val="a6"/>
        <w:numPr>
          <w:ilvl w:val="0"/>
          <w:numId w:val="30"/>
        </w:numPr>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Общее положение</w:t>
      </w:r>
    </w:p>
    <w:p w:rsidR="008B0258" w:rsidRPr="008B0258" w:rsidRDefault="008B0258" w:rsidP="008B0258">
      <w:pPr>
        <w:pStyle w:val="a6"/>
        <w:shd w:val="clear" w:color="auto" w:fill="FFFFFF"/>
        <w:spacing w:before="0" w:beforeAutospacing="0" w:after="150" w:afterAutospacing="0"/>
        <w:jc w:val="both"/>
      </w:pPr>
      <w:r w:rsidRPr="008B0258">
        <w:t xml:space="preserve">1.1.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 должность  главного специалиста юриста администрации городского поселения является  должностью муниципальной службы, относится к группе старших должностей муниципальной службы. </w:t>
      </w:r>
    </w:p>
    <w:p w:rsidR="008B0258" w:rsidRPr="008B0258" w:rsidRDefault="008B0258" w:rsidP="008B0258">
      <w:pPr>
        <w:pStyle w:val="a6"/>
        <w:shd w:val="clear" w:color="auto" w:fill="FFFFFF"/>
        <w:spacing w:before="0" w:beforeAutospacing="0" w:after="150" w:afterAutospacing="0"/>
        <w:jc w:val="both"/>
      </w:pPr>
      <w:r w:rsidRPr="008B0258">
        <w:t>1.2. Главный специалист юриста назначается на должность и освобождается от должности главой городского поселения «Оловяннинское» на условиях письменного трудового договора, заключенного на неопределенный срок.</w:t>
      </w:r>
    </w:p>
    <w:p w:rsidR="008B0258" w:rsidRPr="008B0258" w:rsidRDefault="008B0258" w:rsidP="008B0258">
      <w:pPr>
        <w:pStyle w:val="a6"/>
        <w:shd w:val="clear" w:color="auto" w:fill="FFFFFF"/>
        <w:spacing w:before="0" w:beforeAutospacing="0" w:after="150" w:afterAutospacing="0"/>
        <w:jc w:val="both"/>
      </w:pPr>
      <w:r w:rsidRPr="008B0258">
        <w:t>1.3  В своей работе главный специалист юриста администрации городского поселения «Оловяннинское» непосредственно подчинен главе  городского поселения «Оловяннинское» и  отчитывается о своей работе перед главой городского поселения «Оловяннинское».</w:t>
      </w:r>
    </w:p>
    <w:p w:rsidR="008B0258" w:rsidRPr="008B0258" w:rsidRDefault="008B0258" w:rsidP="008B0258">
      <w:pPr>
        <w:pStyle w:val="a6"/>
        <w:shd w:val="clear" w:color="auto" w:fill="FFFFFF"/>
        <w:spacing w:before="0" w:beforeAutospacing="0" w:after="150" w:afterAutospacing="0"/>
        <w:jc w:val="both"/>
      </w:pPr>
      <w:r w:rsidRPr="008B0258">
        <w:rPr>
          <w:sz w:val="28"/>
          <w:szCs w:val="28"/>
        </w:rPr>
        <w:t>1.4  Главный</w:t>
      </w:r>
      <w:r w:rsidRPr="008B0258">
        <w:rPr>
          <w:rStyle w:val="2"/>
          <w:color w:val="000000"/>
        </w:rPr>
        <w:t xml:space="preserve"> специалист юриста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 иных федеральных органов исполнительной власти, краевыми законами, указами и распоряжениями Губернатора Забайкальского края, постановлениями и распоряжениями главы городского поселения «Оловяннинское», Уставом городского поселения «Оловяннинское».</w:t>
      </w:r>
    </w:p>
    <w:p w:rsidR="008B0258" w:rsidRPr="008B0258" w:rsidRDefault="008B0258" w:rsidP="008B0258">
      <w:pPr>
        <w:pStyle w:val="a9"/>
        <w:widowControl w:val="0"/>
        <w:spacing w:after="0"/>
        <w:ind w:right="20"/>
        <w:jc w:val="both"/>
      </w:pPr>
      <w:r w:rsidRPr="008B0258">
        <w:rPr>
          <w:rStyle w:val="2"/>
          <w:color w:val="000000"/>
        </w:rPr>
        <w:t>1.5. Во время отсутствия главного специалиста юриста (отпуск, болезнь и пр.), его обязанности исполняет лицо, назначенное в установленном порядке главой городского поселения «Оловяннинское». Данное лицо приобретает соответствующие права и несет ответственность за исполнение возложенных на него обязанностей.</w:t>
      </w:r>
    </w:p>
    <w:p w:rsidR="008B0258" w:rsidRPr="008B0258" w:rsidRDefault="008B0258" w:rsidP="008B0258">
      <w:pPr>
        <w:pStyle w:val="a9"/>
        <w:spacing w:after="283"/>
        <w:ind w:left="60" w:right="20"/>
        <w:jc w:val="both"/>
        <w:rPr>
          <w:rStyle w:val="2"/>
          <w:color w:val="000000"/>
        </w:rPr>
      </w:pPr>
      <w:r w:rsidRPr="008B0258">
        <w:rPr>
          <w:rStyle w:val="2"/>
          <w:color w:val="000000"/>
        </w:rPr>
        <w:t>1.6. На главного специалиста юриста,  может быть возложено исполнение дополнительных обязанностей, выполняемых другими муниципальными служащими администрации, на время их длительного отсутствия в соответствии с Распоряжением главы городского поселения «Оловяннинское»</w:t>
      </w:r>
    </w:p>
    <w:p w:rsidR="008B0258" w:rsidRPr="008B0258" w:rsidRDefault="008B0258" w:rsidP="008B0258">
      <w:pPr>
        <w:pStyle w:val="a9"/>
        <w:spacing w:after="283"/>
        <w:ind w:left="60" w:right="20"/>
        <w:rPr>
          <w:rStyle w:val="a7"/>
          <w:b w:val="0"/>
          <w:bCs w:val="0"/>
        </w:rPr>
      </w:pPr>
      <w:r w:rsidRPr="008B0258">
        <w:rPr>
          <w:rStyle w:val="2"/>
          <w:b/>
          <w:color w:val="000000"/>
        </w:rPr>
        <w:t>.</w:t>
      </w:r>
      <w:r w:rsidRPr="008B0258">
        <w:rPr>
          <w:rStyle w:val="a7"/>
          <w:b w:val="0"/>
          <w:color w:val="000000"/>
          <w:sz w:val="28"/>
          <w:szCs w:val="28"/>
        </w:rPr>
        <w:t>2. Квалификационные требования</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Для замещения должности главного специалиста юриста предъявляются следующие квалификационные требования:</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lastRenderedPageBreak/>
        <w:t xml:space="preserve">      2.1. Муниципальный служащий, замещающий должность муниципальной службы, должен иметь высшее профессиональное образование не ниже уровня специалиста или магистратуры (для высшей, главной групп должностей) бакалавриата (для ведущей группы должностей), среднее профессиональное образование (для младших и старших групп должностей);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2.2. Для замещения должности главного специалиста юриста установлено требование о наличии не менее 3 лет стажа или стажа работы по специальности, направлению подготовки;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2.3.  Наличие профессиональных знаний и навыков, необходимых для исполнения должностных обязанностей: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Уровень знаний: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-Знание государственного языка РФ (русский язык)</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-Конституции Российской Федерации;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-Законодательные и нормативные акты Российской Федерации;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-Методические  материалы по вопросам выполняемой работы;</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-Гражданское, трудовое, финансовое, административное право;</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-Налоговое законодательство; -Жилищное законодательство;</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-Порядок заключения и оформление договоров;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-Порядок систематизации, учета и содержания в контрольном состоянии правовой документации с использованием современных информационных технологий;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-Средство вычислительной техники, коммуникаций и связи;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-Правило и нормы охраны труда;</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-Закон РФ « об общих  принципах организации местного самоуправления в РФ»;</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-Устава – основного закона Забайкальского края, законов Забайкальского края;</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-Положения об администрации городского поселения «Оловяннинское»;</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-Регламенты администрации городского поселения «Оловяннинское»;</w:t>
      </w:r>
    </w:p>
    <w:p w:rsidR="008B0258" w:rsidRPr="008B0258" w:rsidRDefault="008B0258" w:rsidP="008B0258">
      <w:pPr>
        <w:pStyle w:val="a6"/>
        <w:shd w:val="clear" w:color="auto" w:fill="FFFFFF"/>
        <w:spacing w:before="0" w:beforeAutospacing="0" w:after="0" w:afterAutospacing="0"/>
        <w:jc w:val="both"/>
        <w:rPr>
          <w:rStyle w:val="a7"/>
          <w:b w:val="0"/>
          <w:color w:val="000000"/>
          <w:sz w:val="28"/>
          <w:szCs w:val="28"/>
        </w:rPr>
      </w:pPr>
      <w:r w:rsidRPr="008B0258">
        <w:rPr>
          <w:rStyle w:val="a7"/>
          <w:b w:val="0"/>
          <w:color w:val="000000"/>
        </w:rPr>
        <w:t>-Законодательство о противодействии коррупции;</w:t>
      </w:r>
    </w:p>
    <w:p w:rsidR="008B0258" w:rsidRPr="008B0258" w:rsidRDefault="008B0258" w:rsidP="008B0258">
      <w:pPr>
        <w:pStyle w:val="a6"/>
        <w:shd w:val="clear" w:color="auto" w:fill="FFFFFF"/>
        <w:spacing w:before="0" w:beforeAutospacing="0" w:after="0" w:afterAutospacing="0"/>
        <w:jc w:val="both"/>
        <w:rPr>
          <w:rStyle w:val="a7"/>
          <w:b w:val="0"/>
          <w:color w:val="000000"/>
          <w:sz w:val="28"/>
          <w:szCs w:val="28"/>
        </w:rPr>
      </w:pPr>
      <w:r w:rsidRPr="008B0258">
        <w:rPr>
          <w:rStyle w:val="a7"/>
          <w:b w:val="0"/>
          <w:color w:val="000000"/>
          <w:sz w:val="28"/>
          <w:szCs w:val="28"/>
        </w:rPr>
        <w:t xml:space="preserve">      2.5. Навыки:</w:t>
      </w:r>
    </w:p>
    <w:p w:rsid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-работа с документами;</w:t>
      </w:r>
    </w:p>
    <w:p w:rsidR="00086348" w:rsidRPr="008B0258" w:rsidRDefault="00086348" w:rsidP="008B0258">
      <w:pPr>
        <w:pStyle w:val="a6"/>
        <w:shd w:val="clear" w:color="auto" w:fill="FFFFFF"/>
        <w:spacing w:before="0" w:beforeAutospacing="0" w:after="0" w:afterAutospacing="0"/>
        <w:jc w:val="both"/>
        <w:rPr>
          <w:rStyle w:val="a7"/>
          <w:b w:val="0"/>
          <w:color w:val="000000"/>
        </w:rPr>
      </w:pPr>
      <w:r>
        <w:rPr>
          <w:rStyle w:val="a7"/>
          <w:b w:val="0"/>
          <w:color w:val="000000"/>
        </w:rPr>
        <w:t>- умение составлять проекты муниципальных контрактов.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-умение составлять проекты правовых актов;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-составление делового письма;</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-коммуникативные навыки;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-ведение деловых переговоров;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-владение компьютерной и иной оргтехникой, современными электронными средствами связи, правовыми системами Консультант Плюс, Гарант;</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планирование служебной деятельности;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-организация личного труда.</w:t>
      </w:r>
    </w:p>
    <w:p w:rsidR="008B0258" w:rsidRPr="008B0258" w:rsidRDefault="008B0258" w:rsidP="008B0258">
      <w:pPr>
        <w:pStyle w:val="a6"/>
        <w:shd w:val="clear" w:color="auto" w:fill="FFFFFF"/>
        <w:spacing w:before="0" w:beforeAutospacing="0" w:after="0" w:afterAutospacing="0"/>
        <w:jc w:val="both"/>
        <w:rPr>
          <w:rStyle w:val="a7"/>
          <w:b w:val="0"/>
          <w:color w:val="000000"/>
          <w:sz w:val="28"/>
          <w:szCs w:val="28"/>
        </w:rPr>
      </w:pPr>
    </w:p>
    <w:p w:rsidR="008B0258" w:rsidRPr="008B0258" w:rsidRDefault="008B0258" w:rsidP="008B025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3.Должностные обязанности</w:t>
      </w:r>
    </w:p>
    <w:p w:rsidR="008B0258" w:rsidRPr="008B0258" w:rsidRDefault="008B0258" w:rsidP="008B0258">
      <w:pPr>
        <w:pStyle w:val="a6"/>
        <w:shd w:val="clear" w:color="auto" w:fill="FFFFFF"/>
        <w:spacing w:before="0" w:beforeAutospacing="0" w:after="0" w:afterAutospacing="0"/>
        <w:jc w:val="center"/>
        <w:rPr>
          <w:rStyle w:val="a7"/>
          <w:b w:val="0"/>
          <w:color w:val="000000"/>
          <w:sz w:val="28"/>
          <w:szCs w:val="28"/>
        </w:rPr>
      </w:pP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В должностные обязанности главного специалиста юриста входит:</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 Соблюдать ограничения, не нарушать запреты, которые установлены Федеральным законом от 02.03.2007 г. № 25-ФЗ»О муниципальной службе в Российской Федерации» и другими Федеральными законами;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3.2. Исполнять основные обязанности, предусмотренные Федеральным законом от 02.03.2007 г. «О муниципальной службе в Российской Федерации»;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3.3. Точно в срок исполнять поручения своего руководителя;</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lastRenderedPageBreak/>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их отрабатывать;</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3.5.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3.6. Беречь и рационально использовать имущество, предоставленное для исполнения должностных обязанностей, а так же не использовать это имущество в целях получения доходов или иной личной выгоды;</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3.7.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8B0258" w:rsidRPr="008B0258" w:rsidRDefault="008B0258" w:rsidP="008B0258">
      <w:pPr>
        <w:pStyle w:val="a6"/>
        <w:shd w:val="clear" w:color="auto" w:fill="FFFFFF"/>
        <w:spacing w:before="0" w:beforeAutospacing="0" w:after="0" w:afterAutospacing="0"/>
        <w:jc w:val="both"/>
      </w:pPr>
      <w:r w:rsidRPr="008B0258">
        <w:rPr>
          <w:rStyle w:val="a7"/>
          <w:b w:val="0"/>
          <w:color w:val="000000"/>
        </w:rPr>
        <w:t>3.8.</w:t>
      </w:r>
      <w:r w:rsidRPr="008B0258">
        <w:t>Поддерживает уровень квалификации, достаточный для исполнения должностных обязанностей.</w:t>
      </w:r>
    </w:p>
    <w:p w:rsidR="008B0258" w:rsidRPr="008B0258" w:rsidRDefault="008B0258" w:rsidP="008B0258">
      <w:pPr>
        <w:pStyle w:val="a6"/>
        <w:shd w:val="clear" w:color="auto" w:fill="FFFFFF"/>
        <w:spacing w:before="0" w:beforeAutospacing="0" w:after="0" w:afterAutospacing="0"/>
        <w:jc w:val="both"/>
      </w:pPr>
      <w:r w:rsidRPr="008B0258">
        <w:t>3.9.  Ежегодно до 30 апреля предоставляет сведения о доходах, расходах и изменении своего имущественного положения.</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t>Целью деятельности главного специалиста - юриста является обеспечение защиты прав и законных интересов администрации городского поселения «Оловяннинское».</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3.10.Организовывать работу в соответствии с действующим законодательством Российской Федерации;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3.11.Осуществляет правовую экспертизу проектов постановлений, распоряжений главы городского пос</w:t>
      </w:r>
      <w:r w:rsidR="003433C0">
        <w:rPr>
          <w:rStyle w:val="a7"/>
          <w:b w:val="0"/>
          <w:color w:val="000000"/>
        </w:rPr>
        <w:t xml:space="preserve">еления  «Оловяннинское», муниципальных контрактов, </w:t>
      </w:r>
      <w:r w:rsidRPr="008B0258">
        <w:rPr>
          <w:rStyle w:val="a7"/>
          <w:b w:val="0"/>
          <w:color w:val="000000"/>
        </w:rPr>
        <w:t>договоров</w:t>
      </w:r>
      <w:r w:rsidR="003433C0">
        <w:rPr>
          <w:rStyle w:val="a7"/>
          <w:b w:val="0"/>
          <w:color w:val="000000"/>
        </w:rPr>
        <w:t xml:space="preserve"> заключаемых Администрацией </w:t>
      </w:r>
      <w:r w:rsidR="003B54A5">
        <w:rPr>
          <w:rStyle w:val="a7"/>
          <w:b w:val="0"/>
          <w:color w:val="000000"/>
        </w:rPr>
        <w:t xml:space="preserve"> городского поселения «Оловяннинское»</w:t>
      </w:r>
      <w:r w:rsidRPr="008B0258">
        <w:rPr>
          <w:rStyle w:val="a7"/>
          <w:b w:val="0"/>
          <w:color w:val="000000"/>
        </w:rPr>
        <w:t>. Уч</w:t>
      </w:r>
      <w:r w:rsidR="003433C0">
        <w:rPr>
          <w:rStyle w:val="a7"/>
          <w:b w:val="0"/>
          <w:color w:val="000000"/>
        </w:rPr>
        <w:t>аствует</w:t>
      </w:r>
      <w:r w:rsidRPr="008B0258">
        <w:rPr>
          <w:rStyle w:val="a7"/>
          <w:b w:val="0"/>
          <w:color w:val="000000"/>
        </w:rPr>
        <w:t xml:space="preserve"> в подготовке (разработке) проектов данных документов;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3.12. Визирует документы относящееся к его компетенции;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3.13.Принимает меры  (разрабатывает проекты правовых актов) по изменению или отмене правовых актов принятых администрацией городского поселения «Оловяннинское».</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3.14.Организует подготовку заключений по правовым вопросам, возникающим в деятельности администрации городского поселения «Оловяннинское».</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3.15.Представляет интересы администрации городского посел</w:t>
      </w:r>
      <w:r w:rsidR="005A47E6">
        <w:rPr>
          <w:rStyle w:val="a7"/>
          <w:b w:val="0"/>
          <w:color w:val="000000"/>
        </w:rPr>
        <w:t>ения «Оловяннинское»  в</w:t>
      </w:r>
      <w:r w:rsidR="007A4FAA">
        <w:rPr>
          <w:rFonts w:ascii="Arial" w:hAnsi="Arial" w:cs="Arial"/>
          <w:color w:val="000000"/>
          <w:sz w:val="26"/>
          <w:szCs w:val="26"/>
          <w:shd w:val="clear" w:color="auto" w:fill="FFFFFF"/>
        </w:rPr>
        <w:t> </w:t>
      </w:r>
      <w:r w:rsidR="002F5041">
        <w:rPr>
          <w:color w:val="000000"/>
          <w:shd w:val="clear" w:color="auto" w:fill="FFFFFF"/>
        </w:rPr>
        <w:t xml:space="preserve">судах общей юрисдикции </w:t>
      </w:r>
      <w:r w:rsidR="007A4FAA" w:rsidRPr="007A4FAA">
        <w:rPr>
          <w:color w:val="000000"/>
          <w:shd w:val="clear" w:color="auto" w:fill="FFFFFF"/>
        </w:rPr>
        <w:t xml:space="preserve"> Российской Фед</w:t>
      </w:r>
      <w:r w:rsidR="002F5041">
        <w:rPr>
          <w:color w:val="000000"/>
          <w:shd w:val="clear" w:color="auto" w:fill="FFFFFF"/>
        </w:rPr>
        <w:t>ерации  и судах</w:t>
      </w:r>
      <w:r w:rsidR="007A4FAA" w:rsidRPr="007A4FAA">
        <w:rPr>
          <w:color w:val="000000"/>
          <w:shd w:val="clear" w:color="auto" w:fill="FFFFFF"/>
        </w:rPr>
        <w:t xml:space="preserve"> общей юрисдикции субъектов Российской Федерации</w:t>
      </w:r>
      <w:r w:rsidR="002F5041">
        <w:rPr>
          <w:rFonts w:ascii="Arial" w:hAnsi="Arial" w:cs="Arial"/>
          <w:color w:val="000000"/>
          <w:sz w:val="26"/>
          <w:szCs w:val="26"/>
          <w:shd w:val="clear" w:color="auto" w:fill="FFFFFF"/>
        </w:rPr>
        <w:t>,</w:t>
      </w:r>
      <w:r w:rsidR="007A4FAA">
        <w:rPr>
          <w:rStyle w:val="a7"/>
          <w:b w:val="0"/>
          <w:color w:val="000000"/>
        </w:rPr>
        <w:t xml:space="preserve"> арбитражном суде,</w:t>
      </w:r>
      <w:r w:rsidRPr="008B0258">
        <w:rPr>
          <w:rStyle w:val="a7"/>
          <w:b w:val="0"/>
          <w:color w:val="000000"/>
        </w:rPr>
        <w:t xml:space="preserve"> в государственны</w:t>
      </w:r>
      <w:r w:rsidR="002D68AA">
        <w:rPr>
          <w:rStyle w:val="a7"/>
          <w:b w:val="0"/>
          <w:color w:val="000000"/>
        </w:rPr>
        <w:t>х и общественных организациях</w:t>
      </w:r>
      <w:r w:rsidRPr="008B0258">
        <w:rPr>
          <w:rStyle w:val="a7"/>
          <w:b w:val="0"/>
          <w:color w:val="000000"/>
        </w:rPr>
        <w:t>, осуществляет вед</w:t>
      </w:r>
      <w:r w:rsidR="005F3C0F">
        <w:rPr>
          <w:rStyle w:val="a7"/>
          <w:b w:val="0"/>
          <w:color w:val="000000"/>
        </w:rPr>
        <w:t>ение судебных и арбитражных дел,</w:t>
      </w:r>
      <w:r w:rsidR="002D68AA">
        <w:rPr>
          <w:rStyle w:val="a7"/>
          <w:b w:val="0"/>
          <w:color w:val="000000"/>
        </w:rPr>
        <w:t xml:space="preserve">по результатам судебных заседаний </w:t>
      </w:r>
      <w:r w:rsidR="005F3C0F">
        <w:rPr>
          <w:rStyle w:val="a7"/>
          <w:b w:val="0"/>
          <w:color w:val="000000"/>
        </w:rPr>
        <w:t>предоставляет письм</w:t>
      </w:r>
      <w:r w:rsidR="002D68AA">
        <w:rPr>
          <w:rStyle w:val="a7"/>
          <w:b w:val="0"/>
          <w:color w:val="000000"/>
        </w:rPr>
        <w:t>енный отчет Главе городского поселения «Оловяннинское»</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3.16.Ведет работу по анализу и обобщению результатов судебных  и арбитражных дел,</w:t>
      </w:r>
      <w:r w:rsidR="005F3C0F">
        <w:rPr>
          <w:rStyle w:val="a7"/>
          <w:b w:val="0"/>
          <w:color w:val="000000"/>
        </w:rPr>
        <w:t>,</w:t>
      </w:r>
      <w:r w:rsidRPr="008B0258">
        <w:rPr>
          <w:rStyle w:val="a7"/>
          <w:b w:val="0"/>
          <w:color w:val="000000"/>
        </w:rPr>
        <w:t xml:space="preserve"> практике заключения и исполнения хозяйственных договоров;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3.17.Подготавливает заключения  по предложениям  о привлечении работников  администрации городского поселения «Оловяннинское»  к дисциплинарной и материальной ответственности;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3.18.Организует систематизированный учет, хранение, внесение принятых изменений в законодательные и нормативные акты, поступающие в администрацию, а также издаваемые главой,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3.19.Обеспечивает информирование работников администрации городского поселения «Оловяннинское» о действующем законодательстве, а также организацию работы по изучению должностными лицами администрации нормативных правовых актов, относящихся к их деятельности;</w:t>
      </w:r>
    </w:p>
    <w:p w:rsid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3.20.Участвует в рассмотрении материалов о состоянии дебиторской задолженности с целью выявления долгов,</w:t>
      </w:r>
      <w:r w:rsidR="005C0295">
        <w:rPr>
          <w:color w:val="000000"/>
        </w:rPr>
        <w:t xml:space="preserve"> организует и ведет претензионно – исковую работу</w:t>
      </w:r>
      <w:r w:rsidR="005C0295" w:rsidRPr="00823565">
        <w:rPr>
          <w:color w:val="000000"/>
        </w:rPr>
        <w:t xml:space="preserve"> по взысканию долгов</w:t>
      </w:r>
      <w:r w:rsidR="005C0295">
        <w:rPr>
          <w:color w:val="000000"/>
        </w:rPr>
        <w:t xml:space="preserve"> по муниципальным контрактам, договорам,</w:t>
      </w:r>
      <w:r w:rsidR="005C0295" w:rsidRPr="00823565">
        <w:rPr>
          <w:color w:val="000000"/>
        </w:rPr>
        <w:t xml:space="preserve"> арендным платежам</w:t>
      </w:r>
      <w:r w:rsidR="00AB21FD">
        <w:rPr>
          <w:color w:val="000000"/>
        </w:rPr>
        <w:t xml:space="preserve">, </w:t>
      </w:r>
      <w:r w:rsidR="00AB21FD">
        <w:rPr>
          <w:color w:val="000000"/>
        </w:rPr>
        <w:lastRenderedPageBreak/>
        <w:t>контролирует исполнение выданных судом исполнительных листов по принудительному взысканию задолженности перед Администрацией.</w:t>
      </w:r>
      <w:r w:rsidR="00E95CB8">
        <w:rPr>
          <w:rStyle w:val="a7"/>
          <w:b w:val="0"/>
          <w:color w:val="000000"/>
        </w:rPr>
        <w:t>О</w:t>
      </w:r>
      <w:r w:rsidR="00AB21FD">
        <w:rPr>
          <w:rStyle w:val="a7"/>
          <w:b w:val="0"/>
          <w:color w:val="000000"/>
        </w:rPr>
        <w:t>беспечивает</w:t>
      </w:r>
      <w:r w:rsidRPr="008B0258">
        <w:rPr>
          <w:rStyle w:val="a7"/>
          <w:b w:val="0"/>
          <w:color w:val="000000"/>
        </w:rPr>
        <w:t xml:space="preserve"> подготовку правовых заключений по предложениям о списании бюджетной задолженности;</w:t>
      </w:r>
    </w:p>
    <w:p w:rsidR="00B01812" w:rsidRDefault="00A91CCC" w:rsidP="008B0258">
      <w:pPr>
        <w:pStyle w:val="a6"/>
        <w:shd w:val="clear" w:color="auto" w:fill="FFFFFF"/>
        <w:spacing w:before="0" w:beforeAutospacing="0" w:after="0" w:afterAutospacing="0"/>
        <w:jc w:val="both"/>
        <w:rPr>
          <w:color w:val="000000"/>
        </w:rPr>
      </w:pPr>
      <w:r>
        <w:rPr>
          <w:color w:val="000000"/>
        </w:rPr>
        <w:t>3.21. По предоставленным</w:t>
      </w:r>
      <w:r w:rsidR="00E95CB8">
        <w:rPr>
          <w:color w:val="000000"/>
        </w:rPr>
        <w:t xml:space="preserve"> специалистами </w:t>
      </w:r>
      <w:r w:rsidR="00A77641">
        <w:rPr>
          <w:color w:val="000000"/>
        </w:rPr>
        <w:t>Администрации документам</w:t>
      </w:r>
      <w:r w:rsidR="0024405E">
        <w:rPr>
          <w:color w:val="000000"/>
        </w:rPr>
        <w:t xml:space="preserve"> </w:t>
      </w:r>
      <w:r w:rsidR="00654EA2">
        <w:rPr>
          <w:color w:val="000000"/>
        </w:rPr>
        <w:t xml:space="preserve">подготавливает и </w:t>
      </w:r>
      <w:r w:rsidR="00A77641">
        <w:rPr>
          <w:color w:val="000000"/>
        </w:rPr>
        <w:t>подает иски в суд по вопросам требующих решения суда</w:t>
      </w:r>
      <w:r w:rsidR="00B01812">
        <w:rPr>
          <w:color w:val="000000"/>
        </w:rPr>
        <w:t>.</w:t>
      </w:r>
    </w:p>
    <w:p w:rsidR="00B01812" w:rsidRDefault="00B01812" w:rsidP="008B0258">
      <w:pPr>
        <w:pStyle w:val="a6"/>
        <w:shd w:val="clear" w:color="auto" w:fill="FFFFFF"/>
        <w:spacing w:before="0" w:beforeAutospacing="0" w:after="0" w:afterAutospacing="0"/>
        <w:jc w:val="both"/>
        <w:rPr>
          <w:color w:val="000000"/>
        </w:rPr>
      </w:pPr>
    </w:p>
    <w:p w:rsidR="00A91CCC" w:rsidRPr="008B0258" w:rsidRDefault="00B01812" w:rsidP="008B0258">
      <w:pPr>
        <w:pStyle w:val="a6"/>
        <w:shd w:val="clear" w:color="auto" w:fill="FFFFFF"/>
        <w:spacing w:before="0" w:beforeAutospacing="0" w:after="0" w:afterAutospacing="0"/>
        <w:jc w:val="both"/>
        <w:rPr>
          <w:rStyle w:val="a7"/>
          <w:b w:val="0"/>
          <w:color w:val="000000"/>
        </w:rPr>
      </w:pPr>
      <w:r>
        <w:rPr>
          <w:color w:val="000000"/>
        </w:rPr>
        <w:t>3.22. Подготавливаети направляет прет</w:t>
      </w:r>
      <w:r w:rsidR="004F0999">
        <w:rPr>
          <w:color w:val="000000"/>
        </w:rPr>
        <w:t xml:space="preserve">ензионные письма </w:t>
      </w:r>
      <w:r w:rsidR="009272EB">
        <w:rPr>
          <w:color w:val="000000"/>
        </w:rPr>
        <w:t>к другой стороне из-за неисполнения или некачественного исполнения условий зак</w:t>
      </w:r>
      <w:r w:rsidR="00654EA2">
        <w:rPr>
          <w:color w:val="000000"/>
        </w:rPr>
        <w:t>люченного контракта, договора, п</w:t>
      </w:r>
      <w:r w:rsidR="00C17071">
        <w:rPr>
          <w:color w:val="000000"/>
        </w:rPr>
        <w:t>росроченных арендных платежей за имущество и земельные участки.</w:t>
      </w:r>
    </w:p>
    <w:p w:rsidR="008B0258" w:rsidRPr="008B0258" w:rsidRDefault="00B01812" w:rsidP="008B0258">
      <w:pPr>
        <w:autoSpaceDE w:val="0"/>
        <w:autoSpaceDN w:val="0"/>
        <w:adjustRightInd w:val="0"/>
        <w:spacing w:after="0" w:line="240" w:lineRule="auto"/>
        <w:jc w:val="both"/>
        <w:rPr>
          <w:rFonts w:ascii="Times New Roman" w:hAnsi="Times New Roman"/>
          <w:sz w:val="24"/>
          <w:szCs w:val="24"/>
        </w:rPr>
      </w:pPr>
      <w:r>
        <w:rPr>
          <w:rStyle w:val="a7"/>
          <w:b w:val="0"/>
          <w:color w:val="000000"/>
          <w:sz w:val="24"/>
          <w:szCs w:val="24"/>
        </w:rPr>
        <w:t>3.23</w:t>
      </w:r>
      <w:r w:rsidR="008B0258" w:rsidRPr="008B0258">
        <w:rPr>
          <w:rStyle w:val="a7"/>
          <w:b w:val="0"/>
          <w:color w:val="000000"/>
          <w:sz w:val="24"/>
          <w:szCs w:val="24"/>
        </w:rPr>
        <w:t>.</w:t>
      </w:r>
      <w:r w:rsidR="008B0258" w:rsidRPr="008B0258">
        <w:rPr>
          <w:rFonts w:ascii="Times New Roman" w:hAnsi="Times New Roman"/>
          <w:sz w:val="24"/>
          <w:szCs w:val="24"/>
        </w:rPr>
        <w:t>Разрабатывает и вносит изменения в устав городского поселения «</w:t>
      </w:r>
      <w:r w:rsidR="00C17071" w:rsidRPr="008B0258">
        <w:rPr>
          <w:rFonts w:ascii="Times New Roman" w:hAnsi="Times New Roman"/>
          <w:sz w:val="24"/>
          <w:szCs w:val="24"/>
        </w:rPr>
        <w:t>Оловяннинское» в</w:t>
      </w:r>
      <w:r w:rsidR="008B0258" w:rsidRPr="008B0258">
        <w:rPr>
          <w:rFonts w:ascii="Times New Roman" w:hAnsi="Times New Roman"/>
          <w:sz w:val="24"/>
          <w:szCs w:val="24"/>
        </w:rPr>
        <w:t xml:space="preserve"> соответствии с действующим законодательством;</w:t>
      </w:r>
    </w:p>
    <w:p w:rsidR="008B0258" w:rsidRPr="00D67E69" w:rsidRDefault="00B01812" w:rsidP="008B0258">
      <w:pPr>
        <w:autoSpaceDE w:val="0"/>
        <w:autoSpaceDN w:val="0"/>
        <w:adjustRightInd w:val="0"/>
        <w:spacing w:after="0" w:line="240" w:lineRule="auto"/>
        <w:jc w:val="both"/>
        <w:rPr>
          <w:rStyle w:val="a7"/>
          <w:rFonts w:ascii="Times New Roman" w:hAnsi="Times New Roman" w:cs="Times New Roman"/>
          <w:b w:val="0"/>
          <w:bCs w:val="0"/>
          <w:sz w:val="24"/>
          <w:szCs w:val="24"/>
        </w:rPr>
      </w:pPr>
      <w:r>
        <w:rPr>
          <w:rFonts w:ascii="Times New Roman" w:hAnsi="Times New Roman" w:cs="Times New Roman"/>
          <w:sz w:val="24"/>
          <w:szCs w:val="24"/>
        </w:rPr>
        <w:t>3.24</w:t>
      </w:r>
      <w:r w:rsidR="008B0258" w:rsidRPr="00D67E69">
        <w:rPr>
          <w:rFonts w:ascii="Times New Roman" w:hAnsi="Times New Roman" w:cs="Times New Roman"/>
          <w:sz w:val="24"/>
          <w:szCs w:val="24"/>
        </w:rPr>
        <w:t>.</w:t>
      </w:r>
      <w:r w:rsidR="008B0258" w:rsidRPr="00D67E69">
        <w:rPr>
          <w:rStyle w:val="a7"/>
          <w:rFonts w:ascii="Times New Roman" w:hAnsi="Times New Roman" w:cs="Times New Roman"/>
          <w:b w:val="0"/>
          <w:color w:val="000000"/>
          <w:sz w:val="24"/>
          <w:szCs w:val="24"/>
        </w:rPr>
        <w:t>Составляет план работы на месяц, неделю, план выездных заседаний суда по мере поступления дел;</w:t>
      </w:r>
    </w:p>
    <w:p w:rsidR="008B0258" w:rsidRPr="008B0258" w:rsidRDefault="00B01812" w:rsidP="008B0258">
      <w:pPr>
        <w:shd w:val="clear" w:color="auto" w:fill="FFFFFF"/>
        <w:spacing w:after="0" w:line="24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8B0258" w:rsidRPr="008B0258">
        <w:rPr>
          <w:rFonts w:ascii="Times New Roman" w:eastAsia="Times New Roman" w:hAnsi="Times New Roman" w:cs="Times New Roman"/>
          <w:sz w:val="24"/>
          <w:szCs w:val="24"/>
        </w:rPr>
        <w:t>.Выполняет требования Закона Забайкальского края «О муниципальной службе в Забайкальском крае».</w:t>
      </w:r>
    </w:p>
    <w:p w:rsidR="008B0258" w:rsidRPr="008B0258" w:rsidRDefault="00B01812" w:rsidP="008B0258">
      <w:pPr>
        <w:pStyle w:val="a6"/>
        <w:shd w:val="clear" w:color="auto" w:fill="FFFFFF"/>
        <w:spacing w:before="0" w:beforeAutospacing="0" w:after="0" w:afterAutospacing="0"/>
        <w:jc w:val="both"/>
      </w:pPr>
      <w:r>
        <w:t>3.26</w:t>
      </w:r>
      <w:r w:rsidR="008B0258" w:rsidRPr="008B0258">
        <w:t>.Добросовестно осуществляет профессиональную деятельность в пределах предоставленных прав, возложенной данной должностной инструкцией обязанностей.</w:t>
      </w:r>
    </w:p>
    <w:p w:rsidR="008B0258" w:rsidRPr="008B0258" w:rsidRDefault="00B01812" w:rsidP="008B0258">
      <w:pPr>
        <w:pStyle w:val="a6"/>
        <w:shd w:val="clear" w:color="auto" w:fill="FFFFFF"/>
        <w:spacing w:before="0" w:beforeAutospacing="0" w:after="0" w:afterAutospacing="0"/>
        <w:jc w:val="both"/>
      </w:pPr>
      <w:r>
        <w:t>3.27</w:t>
      </w:r>
      <w:r w:rsidR="008B0258" w:rsidRPr="008B0258">
        <w:t>.Соблюдает установленные в администрации правила внутреннего распорядка.</w:t>
      </w:r>
    </w:p>
    <w:p w:rsidR="008B0258" w:rsidRPr="008B0258" w:rsidRDefault="00B01812" w:rsidP="008B0258">
      <w:pPr>
        <w:pStyle w:val="a6"/>
        <w:shd w:val="clear" w:color="auto" w:fill="FFFFFF"/>
        <w:spacing w:before="0" w:beforeAutospacing="0" w:after="0" w:afterAutospacing="0"/>
        <w:jc w:val="both"/>
      </w:pPr>
      <w:r>
        <w:t>3.28</w:t>
      </w:r>
      <w:r w:rsidR="008B0258" w:rsidRPr="008B0258">
        <w:t>.Поддерживает уровень квалификации, достаточный для исполнения должностных обязанностей.</w:t>
      </w:r>
    </w:p>
    <w:p w:rsidR="008B0258" w:rsidRPr="00E77838" w:rsidRDefault="00B01812" w:rsidP="008B0258">
      <w:pPr>
        <w:spacing w:before="60" w:after="60" w:line="240" w:lineRule="auto"/>
        <w:jc w:val="both"/>
        <w:rPr>
          <w:rStyle w:val="a7"/>
          <w:rFonts w:ascii="Times New Roman" w:eastAsia="Times New Roman" w:hAnsi="Times New Roman" w:cs="Times New Roman"/>
          <w:b w:val="0"/>
          <w:bCs w:val="0"/>
          <w:color w:val="393939"/>
          <w:sz w:val="24"/>
          <w:szCs w:val="24"/>
        </w:rPr>
      </w:pPr>
      <w:r>
        <w:rPr>
          <w:sz w:val="24"/>
          <w:szCs w:val="24"/>
        </w:rPr>
        <w:t>3.29</w:t>
      </w:r>
      <w:r w:rsidR="008B0258" w:rsidRPr="00E77838">
        <w:rPr>
          <w:sz w:val="24"/>
          <w:szCs w:val="24"/>
        </w:rPr>
        <w:t>.</w:t>
      </w:r>
      <w:r w:rsidR="008B0258" w:rsidRPr="00E77838">
        <w:rPr>
          <w:rFonts w:ascii="Times New Roman" w:hAnsi="Times New Roman" w:cs="Times New Roman"/>
          <w:color w:val="111111"/>
          <w:sz w:val="24"/>
          <w:szCs w:val="24"/>
        </w:rPr>
        <w:t>Производить возврат за обучение (повышение квалификации) если специалист не отработал два года после обучения:</w:t>
      </w:r>
    </w:p>
    <w:p w:rsidR="008B0258" w:rsidRPr="008B0258" w:rsidRDefault="008B0258" w:rsidP="008B025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4. Права</w:t>
      </w:r>
    </w:p>
    <w:p w:rsidR="008B0258" w:rsidRPr="008B0258" w:rsidRDefault="008B0258" w:rsidP="008B0258">
      <w:pPr>
        <w:pStyle w:val="a6"/>
        <w:shd w:val="clear" w:color="auto" w:fill="FFFFFF"/>
        <w:spacing w:before="0" w:beforeAutospacing="0" w:after="0" w:afterAutospacing="0"/>
        <w:jc w:val="both"/>
        <w:rPr>
          <w:rStyle w:val="a7"/>
          <w:b w:val="0"/>
          <w:color w:val="000000"/>
          <w:sz w:val="28"/>
          <w:szCs w:val="28"/>
        </w:rPr>
      </w:pP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Наряду с основными правами, которые определены статьей  11 Федерального закона от 02.03.2007 г. № 25-ФЗ «О муниципальной службе в российской Федерации», главный специалист юрист имеет право:</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4.1. Знакомиться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4.2. Обеспечение организационно – технических условий, необходимых для исполнения должностных обязанностей;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4.3. Оплату труда и другие выплаты в соответствии с трудовым законодательством, законодательством о муниципальной службе и трудовым договором;</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городского поселения «Оловяннинское»;</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4.5. Участие по своей инициативе в конкурсе  на замещение вакантной должности муниципальной службы;</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4.6. Ознакомление со всеми материалами своего личного дела, с отзывами о своей профессиональной деятельности и другими документами до внесения их в свое личное дело, а также на приобщение к личному делу его письменных объяснений;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4.7. Заключение, изменение и расторжение трудового договора в порядке и на условиях, установленных ТК РФ  и иными Федеральными законами;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4.8. Отдых, предоставление еженедельных выходных дней, нерабочих праздничных дней, оплачиваемых ежегодных отпусков;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4.9. Профессиональную подготовку и повышение своей квалификации в порядке, установленном ТК РФ;</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4.10. 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4.11. Обязательное социальное страхование;</w:t>
      </w:r>
    </w:p>
    <w:p w:rsidR="008B0258" w:rsidRPr="008B0258" w:rsidRDefault="008B0258" w:rsidP="008B0258">
      <w:pPr>
        <w:pStyle w:val="a6"/>
        <w:shd w:val="clear" w:color="auto" w:fill="FFFFFF"/>
        <w:spacing w:before="0" w:beforeAutospacing="0" w:after="0" w:afterAutospacing="0"/>
        <w:jc w:val="both"/>
        <w:rPr>
          <w:rStyle w:val="a7"/>
          <w:b w:val="0"/>
          <w:color w:val="000000"/>
          <w:sz w:val="28"/>
          <w:szCs w:val="28"/>
        </w:rPr>
      </w:pPr>
    </w:p>
    <w:p w:rsidR="008B0258" w:rsidRPr="008B0258" w:rsidRDefault="008B0258" w:rsidP="008B025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5. Ответственность</w:t>
      </w:r>
    </w:p>
    <w:p w:rsidR="008B0258" w:rsidRPr="008B0258" w:rsidRDefault="008B0258" w:rsidP="008B0258">
      <w:pPr>
        <w:pStyle w:val="a6"/>
        <w:shd w:val="clear" w:color="auto" w:fill="FFFFFF"/>
        <w:spacing w:before="0" w:beforeAutospacing="0" w:after="0" w:afterAutospacing="0"/>
        <w:jc w:val="center"/>
        <w:rPr>
          <w:rStyle w:val="a7"/>
          <w:b w:val="0"/>
          <w:color w:val="000000"/>
          <w:sz w:val="28"/>
          <w:szCs w:val="28"/>
        </w:rPr>
      </w:pP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5.1. Муниципальный служащий несет ответственность, установленную действующим законодательством, за: не качественное и не своевременное  или не надлежащее исполнение возложенных на него обязанностей;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5.2. За действие или бездействие, ведущие к нарушению прав и законных интересов граждан;</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5.3. За не сохранение  государственной тайны, а также разглашение сведений, ставших ему известными в связи с исполнением должностных обязанностей;</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5.4. Несет материальную ответственность за ущерб, связанный с характером служебной деятельности;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5.5. За совершенные в процессе осуществления в своей деятельности  правонарушения -  в пределах, определенных административным, уголовным, гражданским законодательством РФ;</w:t>
      </w:r>
    </w:p>
    <w:p w:rsidR="008B0258" w:rsidRPr="008B0258" w:rsidRDefault="008B0258" w:rsidP="008B0258">
      <w:pPr>
        <w:pStyle w:val="a6"/>
        <w:shd w:val="clear" w:color="auto" w:fill="FFFFFF"/>
        <w:spacing w:before="0" w:beforeAutospacing="0" w:after="0" w:afterAutospacing="0"/>
        <w:jc w:val="both"/>
        <w:rPr>
          <w:rStyle w:val="a7"/>
          <w:b w:val="0"/>
          <w:color w:val="000000"/>
          <w:sz w:val="28"/>
          <w:szCs w:val="28"/>
        </w:rPr>
      </w:pPr>
    </w:p>
    <w:p w:rsidR="008B0258" w:rsidRDefault="008B0258" w:rsidP="008B025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6. Служебное взаимодействие</w:t>
      </w:r>
    </w:p>
    <w:p w:rsidR="008B0258" w:rsidRPr="008B0258" w:rsidRDefault="008B0258" w:rsidP="008B0258">
      <w:pPr>
        <w:pStyle w:val="a6"/>
        <w:shd w:val="clear" w:color="auto" w:fill="FFFFFF"/>
        <w:spacing w:before="0" w:beforeAutospacing="0" w:after="0" w:afterAutospacing="0"/>
        <w:jc w:val="center"/>
        <w:rPr>
          <w:rStyle w:val="a7"/>
          <w:color w:val="000000"/>
          <w:sz w:val="28"/>
          <w:szCs w:val="28"/>
        </w:rPr>
      </w:pPr>
    </w:p>
    <w:p w:rsidR="008B0258" w:rsidRPr="008B0258" w:rsidRDefault="008B0258" w:rsidP="008B0258">
      <w:pPr>
        <w:pStyle w:val="a6"/>
        <w:shd w:val="clear" w:color="auto" w:fill="FFFFFF"/>
        <w:spacing w:before="0" w:beforeAutospacing="0" w:after="150" w:afterAutospacing="0"/>
        <w:jc w:val="both"/>
        <w:rPr>
          <w:rStyle w:val="a7"/>
          <w:b w:val="0"/>
          <w:color w:val="000000"/>
        </w:rPr>
      </w:pPr>
      <w:r w:rsidRPr="008B0258">
        <w:rPr>
          <w:rStyle w:val="a7"/>
          <w:b w:val="0"/>
          <w:color w:val="000000"/>
        </w:rPr>
        <w:t xml:space="preserve">     6.1. В процессе осуществления профессиональной служебной деятельности самостоятельно или  по поручению главы городского поселения «Оловяннинское» взаимодействует:</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Со структурными подразделениями администрации муниципального  образования администрация муниципального района «Оловяннинский район»;</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С органами государственной власти Забайкальского края;</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С территориальными органами федеральных органов исполнительной власти  Забайкальского края;</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Прокуратура;</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Служба судебных приставов;</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С органами местного самоуправления;</w:t>
      </w:r>
    </w:p>
    <w:p w:rsid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Роспотребнадзор, Ростехнадзор;</w:t>
      </w:r>
    </w:p>
    <w:p w:rsidR="00EA604A" w:rsidRPr="008B0258" w:rsidRDefault="00EA604A" w:rsidP="008B0258">
      <w:pPr>
        <w:pStyle w:val="a6"/>
        <w:shd w:val="clear" w:color="auto" w:fill="FFFFFF"/>
        <w:spacing w:before="0" w:beforeAutospacing="0" w:after="0" w:afterAutospacing="0"/>
        <w:jc w:val="both"/>
        <w:rPr>
          <w:rStyle w:val="a7"/>
          <w:b w:val="0"/>
          <w:color w:val="000000"/>
        </w:rPr>
      </w:pPr>
      <w:r>
        <w:rPr>
          <w:rStyle w:val="a7"/>
          <w:b w:val="0"/>
          <w:color w:val="000000"/>
        </w:rPr>
        <w:t>- МВД России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другими предприятиями, учреждениями и организациями.</w:t>
      </w:r>
    </w:p>
    <w:p w:rsidR="008B0258" w:rsidRPr="008B0258" w:rsidRDefault="008B0258" w:rsidP="008B0258">
      <w:pPr>
        <w:pStyle w:val="a6"/>
        <w:shd w:val="clear" w:color="auto" w:fill="FFFFFF"/>
        <w:spacing w:before="0" w:beforeAutospacing="0" w:after="0" w:afterAutospacing="0"/>
        <w:jc w:val="both"/>
        <w:rPr>
          <w:rStyle w:val="a7"/>
          <w:b w:val="0"/>
          <w:color w:val="000000"/>
        </w:rPr>
      </w:pPr>
    </w:p>
    <w:p w:rsidR="008B0258" w:rsidRPr="008B0258" w:rsidRDefault="008B0258" w:rsidP="008B0258">
      <w:pPr>
        <w:pStyle w:val="a6"/>
        <w:shd w:val="clear" w:color="auto" w:fill="FFFFFF"/>
        <w:spacing w:before="0" w:beforeAutospacing="0" w:after="150" w:afterAutospacing="0"/>
        <w:jc w:val="both"/>
        <w:rPr>
          <w:rStyle w:val="a7"/>
          <w:b w:val="0"/>
          <w:color w:val="000000"/>
        </w:rPr>
      </w:pPr>
      <w:r w:rsidRPr="008B0258">
        <w:rPr>
          <w:rStyle w:val="a7"/>
          <w:b w:val="0"/>
          <w:color w:val="000000"/>
        </w:rPr>
        <w:t xml:space="preserve">     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8B0258" w:rsidRPr="008B0258" w:rsidRDefault="008B0258" w:rsidP="008B0258">
      <w:pPr>
        <w:pStyle w:val="a6"/>
        <w:shd w:val="clear" w:color="auto" w:fill="FFFFFF"/>
        <w:spacing w:before="0" w:beforeAutospacing="0" w:after="150" w:afterAutospacing="0"/>
        <w:jc w:val="both"/>
        <w:rPr>
          <w:rStyle w:val="a7"/>
          <w:b w:val="0"/>
          <w:color w:val="000000"/>
        </w:rPr>
      </w:pPr>
    </w:p>
    <w:p w:rsidR="008B0258" w:rsidRPr="008B0258" w:rsidRDefault="008B0258" w:rsidP="008B0258">
      <w:pPr>
        <w:pStyle w:val="a6"/>
        <w:shd w:val="clear" w:color="auto" w:fill="FFFFFF"/>
        <w:spacing w:before="0" w:beforeAutospacing="0" w:after="150" w:afterAutospacing="0"/>
        <w:jc w:val="both"/>
        <w:rPr>
          <w:rStyle w:val="a7"/>
          <w:b w:val="0"/>
          <w:color w:val="000000"/>
        </w:rPr>
      </w:pPr>
      <w:r w:rsidRPr="008B0258">
        <w:rPr>
          <w:rStyle w:val="a7"/>
          <w:b w:val="0"/>
          <w:color w:val="000000"/>
        </w:rPr>
        <w:t>С должностной инструкцией ознакомлен (а). Один экземпляр получен на руки</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_______________________________________________________________________</w:t>
      </w:r>
    </w:p>
    <w:p w:rsidR="008B0258" w:rsidRPr="008B0258" w:rsidRDefault="008B0258" w:rsidP="008B0258">
      <w:pPr>
        <w:pStyle w:val="a6"/>
        <w:shd w:val="clear" w:color="auto" w:fill="FFFFFF"/>
        <w:spacing w:before="0" w:beforeAutospacing="0" w:after="0" w:afterAutospacing="0"/>
        <w:jc w:val="both"/>
        <w:rPr>
          <w:rStyle w:val="a7"/>
          <w:b w:val="0"/>
          <w:color w:val="000000"/>
        </w:rPr>
      </w:pPr>
      <w:r w:rsidRPr="008B0258">
        <w:rPr>
          <w:rStyle w:val="a7"/>
          <w:b w:val="0"/>
          <w:color w:val="000000"/>
        </w:rPr>
        <w:t xml:space="preserve">               Подпись                          Расшифровка                               дата </w:t>
      </w:r>
    </w:p>
    <w:p w:rsidR="008B0258" w:rsidRPr="008B0258" w:rsidRDefault="008B0258" w:rsidP="008B0258">
      <w:pPr>
        <w:pStyle w:val="a6"/>
        <w:shd w:val="clear" w:color="auto" w:fill="FFFFFF"/>
        <w:spacing w:before="0" w:beforeAutospacing="0" w:after="150" w:afterAutospacing="0"/>
        <w:jc w:val="both"/>
        <w:rPr>
          <w:rStyle w:val="a7"/>
          <w:b w:val="0"/>
          <w:color w:val="000000"/>
        </w:rPr>
      </w:pPr>
    </w:p>
    <w:p w:rsidR="008B0258" w:rsidRDefault="008B0258" w:rsidP="008B0258">
      <w:pPr>
        <w:pStyle w:val="a6"/>
        <w:shd w:val="clear" w:color="auto" w:fill="FFFFFF"/>
        <w:spacing w:before="0" w:beforeAutospacing="0" w:after="150" w:afterAutospacing="0"/>
        <w:jc w:val="center"/>
        <w:rPr>
          <w:rStyle w:val="a7"/>
          <w:b w:val="0"/>
          <w:color w:val="000000"/>
          <w:sz w:val="28"/>
          <w:szCs w:val="28"/>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8B0258" w:rsidRPr="00493529" w:rsidRDefault="008B0258" w:rsidP="00493529">
      <w:pPr>
        <w:shd w:val="clear" w:color="auto" w:fill="FFFFFF"/>
        <w:spacing w:after="0" w:line="240" w:lineRule="auto"/>
        <w:jc w:val="both"/>
        <w:rPr>
          <w:rFonts w:ascii="Times New Roman" w:eastAsia="Times New Roman" w:hAnsi="Times New Roman" w:cs="Times New Roman"/>
          <w:color w:val="000000"/>
          <w:sz w:val="24"/>
          <w:szCs w:val="24"/>
        </w:rPr>
      </w:pPr>
    </w:p>
    <w:p w:rsidR="00A23FE8" w:rsidRDefault="00A23FE8" w:rsidP="00A23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rsidR="00A23FE8" w:rsidRDefault="00A23FE8" w:rsidP="00A23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главы</w:t>
      </w:r>
    </w:p>
    <w:p w:rsidR="00A23FE8" w:rsidRDefault="00A23FE8" w:rsidP="00A23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«Оловяннинское»</w:t>
      </w:r>
    </w:p>
    <w:p w:rsidR="00A23FE8" w:rsidRDefault="00287479" w:rsidP="00A23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A23FE8" w:rsidRDefault="00A23FE8" w:rsidP="00A23FE8">
      <w:pPr>
        <w:shd w:val="clear" w:color="auto" w:fill="FFFFFF"/>
        <w:spacing w:after="0" w:line="240" w:lineRule="auto"/>
        <w:rPr>
          <w:rFonts w:ascii="Times New Roman" w:eastAsia="Times New Roman" w:hAnsi="Times New Roman" w:cs="Times New Roman"/>
          <w:b/>
          <w:color w:val="000000"/>
          <w:sz w:val="28"/>
          <w:szCs w:val="28"/>
        </w:rPr>
      </w:pPr>
    </w:p>
    <w:p w:rsidR="00A23FE8" w:rsidRPr="008F437A" w:rsidRDefault="00A23FE8" w:rsidP="00A23FE8">
      <w:pPr>
        <w:pStyle w:val="a6"/>
        <w:shd w:val="clear" w:color="auto" w:fill="FFFFFF"/>
        <w:spacing w:before="0" w:beforeAutospacing="0" w:after="150" w:afterAutospacing="0"/>
        <w:jc w:val="center"/>
        <w:rPr>
          <w:color w:val="000000"/>
          <w:sz w:val="28"/>
          <w:szCs w:val="28"/>
        </w:rPr>
      </w:pPr>
      <w:r w:rsidRPr="008F437A">
        <w:rPr>
          <w:rStyle w:val="a7"/>
          <w:color w:val="000000"/>
          <w:sz w:val="28"/>
          <w:szCs w:val="28"/>
        </w:rPr>
        <w:t>ДОЛЖНОСТНАЯ ИНСТРУКЦИЯ</w:t>
      </w:r>
    </w:p>
    <w:p w:rsidR="00A23FE8" w:rsidRDefault="00A23FE8" w:rsidP="00A23FE8">
      <w:pPr>
        <w:pStyle w:val="a6"/>
        <w:shd w:val="clear" w:color="auto" w:fill="FFFFFF"/>
        <w:spacing w:before="0" w:beforeAutospacing="0" w:after="150" w:afterAutospacing="0"/>
        <w:jc w:val="center"/>
        <w:rPr>
          <w:rStyle w:val="a7"/>
          <w:color w:val="000000"/>
          <w:sz w:val="28"/>
          <w:szCs w:val="28"/>
        </w:rPr>
      </w:pPr>
      <w:r>
        <w:rPr>
          <w:rStyle w:val="a7"/>
          <w:color w:val="000000"/>
          <w:sz w:val="28"/>
          <w:szCs w:val="28"/>
        </w:rPr>
        <w:t>Главного специалиста  по муниципальному имуществу</w:t>
      </w:r>
    </w:p>
    <w:p w:rsidR="00A23FE8" w:rsidRDefault="00A23FE8" w:rsidP="00A23FE8">
      <w:pPr>
        <w:pStyle w:val="a6"/>
        <w:shd w:val="clear" w:color="auto" w:fill="FFFFFF"/>
        <w:spacing w:before="0" w:beforeAutospacing="0" w:after="150" w:afterAutospacing="0"/>
        <w:jc w:val="center"/>
        <w:rPr>
          <w:rStyle w:val="a7"/>
          <w:color w:val="000000"/>
          <w:sz w:val="28"/>
          <w:szCs w:val="28"/>
        </w:rPr>
      </w:pPr>
      <w:r>
        <w:rPr>
          <w:rStyle w:val="a7"/>
          <w:color w:val="000000"/>
          <w:sz w:val="28"/>
          <w:szCs w:val="28"/>
        </w:rPr>
        <w:t>адм</w:t>
      </w:r>
      <w:r w:rsidRPr="008F437A">
        <w:rPr>
          <w:rStyle w:val="a7"/>
          <w:color w:val="000000"/>
          <w:sz w:val="28"/>
          <w:szCs w:val="28"/>
        </w:rPr>
        <w:t>инистрации городского поселения «Оловяннинское»</w:t>
      </w:r>
    </w:p>
    <w:p w:rsidR="00A23FE8" w:rsidRDefault="00A23FE8" w:rsidP="00A23FE8">
      <w:pPr>
        <w:pStyle w:val="a6"/>
        <w:shd w:val="clear" w:color="auto" w:fill="FFFFFF"/>
        <w:spacing w:before="0" w:beforeAutospacing="0" w:after="150" w:afterAutospacing="0"/>
        <w:jc w:val="center"/>
        <w:rPr>
          <w:rStyle w:val="a7"/>
          <w:b w:val="0"/>
          <w:color w:val="000000"/>
          <w:sz w:val="28"/>
          <w:szCs w:val="28"/>
        </w:rPr>
      </w:pPr>
      <w:r w:rsidRPr="00707BCA">
        <w:rPr>
          <w:rStyle w:val="a7"/>
          <w:color w:val="000000"/>
          <w:sz w:val="28"/>
          <w:szCs w:val="28"/>
        </w:rPr>
        <w:t>старшая муниципальная должность</w:t>
      </w:r>
    </w:p>
    <w:p w:rsidR="00A23FE8" w:rsidRDefault="00A23FE8" w:rsidP="00A23FE8">
      <w:pPr>
        <w:pStyle w:val="a9"/>
        <w:widowControl w:val="0"/>
        <w:spacing w:after="0"/>
        <w:ind w:right="20"/>
        <w:jc w:val="center"/>
      </w:pPr>
      <w:r>
        <w:rPr>
          <w:rStyle w:val="2"/>
          <w:color w:val="000000"/>
        </w:rPr>
        <w:t>Настоящая инструкция определяет права, обязанности и ответственность главного специалиста по муниципальному имуществу</w:t>
      </w:r>
    </w:p>
    <w:p w:rsidR="00A23FE8" w:rsidRDefault="00A23FE8" w:rsidP="00A23FE8">
      <w:pPr>
        <w:pStyle w:val="a6"/>
        <w:shd w:val="clear" w:color="auto" w:fill="FFFFFF"/>
        <w:spacing w:before="0" w:beforeAutospacing="0" w:after="150" w:afterAutospacing="0"/>
        <w:jc w:val="center"/>
        <w:rPr>
          <w:rStyle w:val="a7"/>
          <w:b w:val="0"/>
          <w:color w:val="000000"/>
          <w:sz w:val="28"/>
          <w:szCs w:val="28"/>
        </w:rPr>
      </w:pPr>
    </w:p>
    <w:p w:rsidR="00A23FE8" w:rsidRPr="00A23FE8" w:rsidRDefault="00A23FE8" w:rsidP="00A23FE8">
      <w:pPr>
        <w:pStyle w:val="a6"/>
        <w:numPr>
          <w:ilvl w:val="0"/>
          <w:numId w:val="25"/>
        </w:numPr>
        <w:shd w:val="clear" w:color="auto" w:fill="FFFFFF"/>
        <w:spacing w:before="0" w:beforeAutospacing="0" w:after="150" w:afterAutospacing="0"/>
        <w:jc w:val="center"/>
        <w:rPr>
          <w:rStyle w:val="a7"/>
          <w:color w:val="000000"/>
          <w:sz w:val="28"/>
          <w:szCs w:val="28"/>
        </w:rPr>
      </w:pPr>
      <w:r w:rsidRPr="00707BCA">
        <w:rPr>
          <w:rStyle w:val="a7"/>
          <w:color w:val="000000"/>
          <w:sz w:val="28"/>
          <w:szCs w:val="28"/>
        </w:rPr>
        <w:t>Общее положение</w:t>
      </w:r>
    </w:p>
    <w:p w:rsidR="00A23FE8" w:rsidRPr="006342DF" w:rsidRDefault="00A23FE8" w:rsidP="00A23FE8">
      <w:pPr>
        <w:pStyle w:val="a6"/>
        <w:shd w:val="clear" w:color="auto" w:fill="FFFFFF"/>
        <w:spacing w:before="0" w:beforeAutospacing="0" w:after="150" w:afterAutospacing="0"/>
        <w:jc w:val="both"/>
      </w:pPr>
      <w:r w:rsidRPr="006342DF">
        <w:t>1.1.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 д</w:t>
      </w:r>
      <w:r>
        <w:t>олжность  главного специалиста по муниципальному имуществу</w:t>
      </w:r>
      <w:r w:rsidRPr="006342DF">
        <w:t xml:space="preserve"> администрации городского поселения</w:t>
      </w:r>
      <w:r>
        <w:t xml:space="preserve"> является  должностью муниципальной службы,</w:t>
      </w:r>
      <w:r w:rsidRPr="006342DF">
        <w:t xml:space="preserve"> относится к группе старших должностей муниципальной службы. </w:t>
      </w:r>
    </w:p>
    <w:p w:rsidR="00A23FE8" w:rsidRPr="006342DF" w:rsidRDefault="00A23FE8" w:rsidP="00A23FE8">
      <w:pPr>
        <w:pStyle w:val="a6"/>
        <w:shd w:val="clear" w:color="auto" w:fill="FFFFFF"/>
        <w:spacing w:before="0" w:beforeAutospacing="0" w:after="150" w:afterAutospacing="0"/>
        <w:jc w:val="both"/>
      </w:pPr>
      <w:r w:rsidRPr="006342DF">
        <w:t xml:space="preserve">1.2. Главный специалист </w:t>
      </w:r>
      <w:r>
        <w:t>по муниципальному имуществу</w:t>
      </w:r>
      <w:r w:rsidRPr="006342DF">
        <w:t xml:space="preserve"> назначается на должность и освобождается от должности главой городского поселения «Оловяннинское» на условиях письменного трудового договора, заключенного на неопределенный срок.</w:t>
      </w:r>
    </w:p>
    <w:p w:rsidR="00A23FE8" w:rsidRPr="006342DF" w:rsidRDefault="00A23FE8" w:rsidP="00A23FE8">
      <w:pPr>
        <w:pStyle w:val="a6"/>
        <w:shd w:val="clear" w:color="auto" w:fill="FFFFFF"/>
        <w:spacing w:before="0" w:beforeAutospacing="0" w:after="150" w:afterAutospacing="0"/>
        <w:jc w:val="both"/>
      </w:pPr>
      <w:r w:rsidRPr="006342DF">
        <w:t xml:space="preserve">1.3  В своей работе главный специалист </w:t>
      </w:r>
      <w:r>
        <w:t>по муниципальному имуществу</w:t>
      </w:r>
      <w:r w:rsidRPr="006342DF">
        <w:t xml:space="preserve"> администрации городского поселения «Оловяннинское» непосредственно подчинен главе  городского поселения «Оловяннинское» и  отчитывается о своей работе перед главой городского поселения «Оловяннинское».</w:t>
      </w:r>
    </w:p>
    <w:p w:rsidR="00A23FE8" w:rsidRDefault="00A23FE8" w:rsidP="00A23FE8">
      <w:pPr>
        <w:pStyle w:val="a6"/>
        <w:shd w:val="clear" w:color="auto" w:fill="FFFFFF"/>
        <w:spacing w:before="0" w:beforeAutospacing="0" w:after="150" w:afterAutospacing="0"/>
        <w:jc w:val="both"/>
      </w:pPr>
      <w:r w:rsidRPr="007A26E2">
        <w:rPr>
          <w:sz w:val="28"/>
          <w:szCs w:val="28"/>
        </w:rPr>
        <w:t xml:space="preserve">1.4  </w:t>
      </w:r>
      <w:r>
        <w:rPr>
          <w:sz w:val="28"/>
          <w:szCs w:val="28"/>
        </w:rPr>
        <w:t>Главный</w:t>
      </w:r>
      <w:r>
        <w:rPr>
          <w:rStyle w:val="2"/>
          <w:color w:val="000000"/>
        </w:rPr>
        <w:t xml:space="preserve"> специалист по муниципальному имуществу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 иных федеральных органов исполнительной власти, краевыми законами, указами и распоряжениями Губернатора Забайкальского края, постановлениями и распоряжениями главы городского поселения «Оловяннинское», Уставом городского поселения «Оловяннинское».</w:t>
      </w:r>
    </w:p>
    <w:p w:rsidR="00A23FE8" w:rsidRDefault="00A23FE8" w:rsidP="00A23FE8">
      <w:pPr>
        <w:pStyle w:val="a9"/>
        <w:widowControl w:val="0"/>
        <w:spacing w:after="0"/>
        <w:ind w:right="20"/>
        <w:jc w:val="both"/>
      </w:pPr>
      <w:r>
        <w:rPr>
          <w:rStyle w:val="2"/>
          <w:color w:val="000000"/>
        </w:rPr>
        <w:t>1.5. Во время отсутствия главного специалиста  по муниципальному имуществу (отпуск, болезнь и пр.), его обязанности исполняет лицо, назначенное в установленном порядке главой городского поселения «Оловяннинское». Данное лицо приобретает соответствующие права и несет ответственность за исполнение возложенных на него обязанностей.</w:t>
      </w:r>
    </w:p>
    <w:p w:rsidR="00A23FE8" w:rsidRDefault="00A23FE8" w:rsidP="00A23FE8">
      <w:pPr>
        <w:pStyle w:val="a9"/>
        <w:spacing w:after="283"/>
        <w:ind w:left="60" w:right="20"/>
        <w:jc w:val="both"/>
        <w:rPr>
          <w:rStyle w:val="2"/>
          <w:color w:val="000000"/>
        </w:rPr>
      </w:pPr>
      <w:r>
        <w:rPr>
          <w:rStyle w:val="2"/>
          <w:color w:val="000000"/>
        </w:rPr>
        <w:t>1.6. На главного специалиста по муниципальному имуществу,  может быть возложено исполнение дополнительных обязанностей, выполняемых другими муниципальными служащими администрации, на время их длительного отсутствия в соответствии с Распоряжением главы городского поселения «Оловяннинское»</w:t>
      </w:r>
    </w:p>
    <w:p w:rsidR="00A23FE8" w:rsidRPr="008B0258" w:rsidRDefault="00A23FE8" w:rsidP="008B0258">
      <w:pPr>
        <w:pStyle w:val="a9"/>
        <w:spacing w:after="283"/>
        <w:ind w:left="60" w:right="20"/>
        <w:jc w:val="center"/>
        <w:rPr>
          <w:rStyle w:val="a7"/>
          <w:b w:val="0"/>
          <w:bCs w:val="0"/>
        </w:rPr>
      </w:pPr>
      <w:r>
        <w:rPr>
          <w:rStyle w:val="2"/>
          <w:color w:val="000000"/>
        </w:rPr>
        <w:t>.</w:t>
      </w:r>
      <w:r w:rsidRPr="008B0258">
        <w:rPr>
          <w:rStyle w:val="a7"/>
          <w:color w:val="000000"/>
          <w:sz w:val="28"/>
          <w:szCs w:val="28"/>
        </w:rPr>
        <w:t>Квалификационные требования</w:t>
      </w:r>
    </w:p>
    <w:p w:rsidR="008B0258" w:rsidRPr="00A23FE8" w:rsidRDefault="008B0258" w:rsidP="008B0258">
      <w:pPr>
        <w:pStyle w:val="a6"/>
        <w:shd w:val="clear" w:color="auto" w:fill="FFFFFF"/>
        <w:spacing w:before="0" w:beforeAutospacing="0" w:after="0" w:afterAutospacing="0"/>
        <w:ind w:left="720"/>
        <w:rPr>
          <w:rStyle w:val="a7"/>
          <w:b w:val="0"/>
          <w:color w:val="000000"/>
          <w:sz w:val="28"/>
          <w:szCs w:val="28"/>
        </w:rPr>
      </w:pP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Для замещения должности главного специалиста по муниципальному имуществу предъявляются следующие квалификационные требования:</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2.1. Муниципальный служащий, замещающий должность муниципальной службы, должен иметь высшее профессиональное образование не ниже уровня специалиста или магистратуры (для высшей, главной групп должностей) бакалавриата (для ведущей группы должностей), среднее профессиональное образование (для младших и старших групп должностей);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2.2. Для замещения должности главного специалиста по муниципальному имуществу установлено требование о наличии не менее 4 лет стажа или стажа работы по специальности, направлению подготовки;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2.3.  Наличие профессиональных знаний и навыков, необходимых для исполнения должностных обязанностей: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Уровень знаний: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-Знание государственного языка РФ (русский язык)</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-Конституции Российской Федерации;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-Законодательные и нормативные акты Российской Федерации;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-Методические  материалы по вопросам выполняемой работы;</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-Гражданское, трудовое, финансовое, административное право;</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-Налоговое законодательство; -Жилищное законодательство;</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-Порядок заключения и оформление договоров;</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-Порядок систематизации, учета и содержания в контрольном состоянии правовой документации с использованием современных информационных технологий;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-Средство вычислительной техники, коммуникаций и связи;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-Правило и нормы охраны труда;</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-Закон РФ « об общих  принципах организации местного самоуправления в РФ»;</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-Устава – основного закона Забайкальского края, законов Забайкальского края;</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-Положения об администрации городского поселения «Оловяннинское»;</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-Регламенты администрации городского поселения «Оловяннинское»;</w:t>
      </w:r>
    </w:p>
    <w:p w:rsidR="00A23FE8" w:rsidRPr="00A23FE8" w:rsidRDefault="00A23FE8" w:rsidP="00A23FE8">
      <w:pPr>
        <w:pStyle w:val="a6"/>
        <w:shd w:val="clear" w:color="auto" w:fill="FFFFFF"/>
        <w:spacing w:before="0" w:beforeAutospacing="0" w:after="0" w:afterAutospacing="0"/>
        <w:jc w:val="both"/>
        <w:rPr>
          <w:rStyle w:val="a7"/>
          <w:b w:val="0"/>
          <w:color w:val="000000"/>
          <w:sz w:val="28"/>
          <w:szCs w:val="28"/>
        </w:rPr>
      </w:pPr>
      <w:r w:rsidRPr="00A23FE8">
        <w:rPr>
          <w:rStyle w:val="a7"/>
          <w:b w:val="0"/>
          <w:color w:val="000000"/>
        </w:rPr>
        <w:t>-Законодательство о противодействии коррупции;</w:t>
      </w:r>
    </w:p>
    <w:p w:rsidR="00A23FE8" w:rsidRPr="00A23FE8" w:rsidRDefault="00A23FE8" w:rsidP="00A23FE8">
      <w:pPr>
        <w:pStyle w:val="a6"/>
        <w:shd w:val="clear" w:color="auto" w:fill="FFFFFF"/>
        <w:spacing w:before="0" w:beforeAutospacing="0" w:after="0" w:afterAutospacing="0"/>
        <w:jc w:val="both"/>
        <w:rPr>
          <w:rStyle w:val="a7"/>
          <w:b w:val="0"/>
          <w:color w:val="000000"/>
          <w:sz w:val="28"/>
          <w:szCs w:val="28"/>
        </w:rPr>
      </w:pPr>
      <w:r w:rsidRPr="00A23FE8">
        <w:rPr>
          <w:rStyle w:val="a7"/>
          <w:b w:val="0"/>
          <w:color w:val="000000"/>
          <w:sz w:val="28"/>
          <w:szCs w:val="28"/>
        </w:rPr>
        <w:t xml:space="preserve">      2.5. Навыки: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-работа с документами;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-умение составлять проекты правовых актов;</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-составление делового письма;</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-коммуникативные навыки;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-ведение деловых переговоров;</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-владение компьютерной и иной оргтехникой, современными электронными средствами связи, правовыми системами Консультант Плюс, Гарант;</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планирование служебной деятельности;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-организация личного труда.</w:t>
      </w:r>
    </w:p>
    <w:p w:rsidR="00A23FE8" w:rsidRPr="008B0258" w:rsidRDefault="00A23FE8" w:rsidP="00A23FE8">
      <w:pPr>
        <w:pStyle w:val="a6"/>
        <w:shd w:val="clear" w:color="auto" w:fill="FFFFFF"/>
        <w:spacing w:before="0" w:beforeAutospacing="0" w:after="0" w:afterAutospacing="0"/>
        <w:jc w:val="both"/>
        <w:rPr>
          <w:rStyle w:val="a7"/>
          <w:color w:val="000000"/>
          <w:sz w:val="28"/>
          <w:szCs w:val="28"/>
        </w:rPr>
      </w:pPr>
    </w:p>
    <w:p w:rsidR="00A23FE8" w:rsidRPr="008B0258" w:rsidRDefault="00A23FE8" w:rsidP="00A23FE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3.Должностные обязанности</w:t>
      </w:r>
    </w:p>
    <w:p w:rsidR="00A23FE8" w:rsidRPr="00A23FE8" w:rsidRDefault="00A23FE8" w:rsidP="00A23FE8">
      <w:pPr>
        <w:pStyle w:val="a6"/>
        <w:shd w:val="clear" w:color="auto" w:fill="FFFFFF"/>
        <w:spacing w:before="0" w:beforeAutospacing="0" w:after="0" w:afterAutospacing="0"/>
        <w:jc w:val="center"/>
        <w:rPr>
          <w:rStyle w:val="a7"/>
          <w:b w:val="0"/>
          <w:color w:val="000000"/>
          <w:sz w:val="28"/>
          <w:szCs w:val="28"/>
        </w:rPr>
      </w:pP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В должностные обязанности главного специалиста  по муниципальному имуществу входит:</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3.1. Соблюдать ограничения, не нарушать запреты, которые установлены Федеральным законом от 02.03.2007 г. № 25-ФЗ»О муниципальной службе в Российской Федерации» и другими Федеральными законами;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3.2. Исполнять основные обязанности, предусмотренные Федеральным законом от 02.03.2007 г. «О муниципальной службе в Российской Федерации»;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lastRenderedPageBreak/>
        <w:t>3.3. Точно в срок исполнять поручения своего руководителя;</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их отрабатывать;</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3.5.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3.6. Беречь и рационально использовать имущество, предоставленное для исполнения должностных обязанностей, а так же не использовать это имущество в целях получения доходов или иной личной выгоды;</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3.7.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A23FE8" w:rsidRPr="00142051" w:rsidRDefault="00A23FE8" w:rsidP="00A23FE8">
      <w:pPr>
        <w:pStyle w:val="a6"/>
        <w:shd w:val="clear" w:color="auto" w:fill="FFFFFF"/>
        <w:spacing w:before="0" w:beforeAutospacing="0" w:after="0" w:afterAutospacing="0"/>
        <w:jc w:val="both"/>
      </w:pPr>
      <w:r>
        <w:rPr>
          <w:rStyle w:val="a7"/>
          <w:color w:val="000000"/>
        </w:rPr>
        <w:t>3.8.</w:t>
      </w:r>
      <w:r>
        <w:t>Поддерживает</w:t>
      </w:r>
      <w:r w:rsidRPr="00142051">
        <w:t xml:space="preserve"> уровень квалификации, достаточный для исполнения должностных обязанностей.</w:t>
      </w:r>
    </w:p>
    <w:p w:rsidR="00A23FE8" w:rsidRPr="00A440F4" w:rsidRDefault="00A23FE8" w:rsidP="00A23FE8">
      <w:pPr>
        <w:pStyle w:val="a6"/>
        <w:shd w:val="clear" w:color="auto" w:fill="FFFFFF"/>
        <w:spacing w:before="0" w:beforeAutospacing="0" w:after="0" w:afterAutospacing="0"/>
        <w:jc w:val="both"/>
        <w:rPr>
          <w:rStyle w:val="a7"/>
          <w:b w:val="0"/>
          <w:bCs w:val="0"/>
        </w:rPr>
      </w:pPr>
      <w:r>
        <w:t>3.9</w:t>
      </w:r>
      <w:r w:rsidRPr="00142051">
        <w:t>.  Еж</w:t>
      </w:r>
      <w:r>
        <w:t>егодно до 30 апреля предоставляет</w:t>
      </w:r>
      <w:r w:rsidRPr="00142051">
        <w:t xml:space="preserve"> сведения о доходах, расходах и изменении своего имущественного положения.</w:t>
      </w:r>
    </w:p>
    <w:p w:rsid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 Проведение мероприятий по приватизации муниципальных предприятий, жилых домов, находящихся на территории городского поселения «Оловяннинское», включая решение вопросов о способах, сроках и формах – приватизации конкретных объектов в пределах, установленных законодательством;</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Принятия решений о сдаче в залог и передаче в безвозмездное пользование муниципального </w:t>
      </w:r>
      <w:r w:rsidRPr="00A23FE8">
        <w:rPr>
          <w:rFonts w:ascii="Times New Roman" w:eastAsia="Times New Roman" w:hAnsi="Times New Roman" w:cs="Times New Roman"/>
          <w:color w:val="000000"/>
          <w:sz w:val="24"/>
          <w:szCs w:val="24"/>
        </w:rPr>
        <w:t>имущества в пределах своей компетенции и исходя из интересов собственника;</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3.2. Запрос информации о деятельности предприятий, учреждений организаций, органов государственного управления и местной администрации на территории городского поселения в объемах, необходимые для ведения реестра муниципального имущества, проведения оценки хода приватизации;</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3.13. Являться правопреемником по договорам аренды муниципального имущества, включая договора аренды с правом выкупа, заключенные ранее с предприятиями, организациями и учреждениями как арендодателями;</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3.14. Направлять в органы прокуратуры материалы для решения вопросов о возбуждении уголовных дел;</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3.15.Заключать договора аренды и дополнительные соглашения с физическими и юридическими лицами;</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3.16. Вести учет и контроль за поступлением платежных документов об арендной плате за использованием арендного помещения;</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3.17. Отчитываться о результатах своей деятельности перед главой городского поселения;</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3.18. В случае нарушения законодательства Российской Федерации, а так же нанесения ущерба экономики и имущественным интересам городского поселения  при заключении сделок  с участием муниципального имущества, возбуждать в судебных органах  иски о пересмотре или расторжении и привлечении виновных  лиц к ответственности;</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3.19. Контролировать соблюдение условий, закрепленных документами хозяйственных обществ с участием муниципальной  собственности.</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3.20. Проведение работы по программе «Переселения из ветхого, аварийного жилья».</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 xml:space="preserve">3.21. Проведение муниципального </w:t>
      </w:r>
      <w:r w:rsidR="00D07D91">
        <w:rPr>
          <w:rFonts w:ascii="Times New Roman" w:eastAsia="Times New Roman" w:hAnsi="Times New Roman" w:cs="Times New Roman"/>
          <w:color w:val="000000"/>
          <w:sz w:val="24"/>
          <w:szCs w:val="24"/>
        </w:rPr>
        <w:t xml:space="preserve">жилищного </w:t>
      </w:r>
      <w:r w:rsidRPr="00A23FE8">
        <w:rPr>
          <w:rFonts w:ascii="Times New Roman" w:eastAsia="Times New Roman" w:hAnsi="Times New Roman" w:cs="Times New Roman"/>
          <w:color w:val="000000"/>
          <w:sz w:val="24"/>
          <w:szCs w:val="24"/>
        </w:rPr>
        <w:t>контроля в администрации городского поселения «Оловяннинское»;</w:t>
      </w:r>
    </w:p>
    <w:p w:rsidR="00A23FE8" w:rsidRPr="00A23FE8" w:rsidRDefault="00A23FE8" w:rsidP="00A23FE8">
      <w:pPr>
        <w:shd w:val="clear" w:color="auto" w:fill="FFFFFF"/>
        <w:spacing w:after="0" w:line="240" w:lineRule="auto"/>
        <w:jc w:val="both"/>
        <w:rPr>
          <w:rFonts w:ascii="Times New Roman" w:eastAsia="Times New Roman" w:hAnsi="Times New Roman" w:cs="Times New Roman"/>
          <w:color w:val="000000"/>
          <w:sz w:val="24"/>
          <w:szCs w:val="24"/>
        </w:rPr>
      </w:pPr>
      <w:r w:rsidRPr="00A23FE8">
        <w:rPr>
          <w:rFonts w:ascii="Times New Roman" w:eastAsia="Times New Roman" w:hAnsi="Times New Roman" w:cs="Times New Roman"/>
          <w:color w:val="000000"/>
          <w:sz w:val="24"/>
          <w:szCs w:val="24"/>
        </w:rPr>
        <w:t>3</w:t>
      </w:r>
      <w:r w:rsidR="007A4E04">
        <w:rPr>
          <w:rFonts w:ascii="Times New Roman" w:eastAsia="Times New Roman" w:hAnsi="Times New Roman" w:cs="Times New Roman"/>
          <w:color w:val="000000"/>
          <w:sz w:val="24"/>
          <w:szCs w:val="24"/>
        </w:rPr>
        <w:t xml:space="preserve">.22. Работа в программах </w:t>
      </w:r>
      <w:r w:rsidRPr="00A23FE8">
        <w:rPr>
          <w:rFonts w:ascii="Times New Roman" w:eastAsia="Times New Roman" w:hAnsi="Times New Roman" w:cs="Times New Roman"/>
          <w:color w:val="000000"/>
          <w:sz w:val="24"/>
          <w:szCs w:val="24"/>
        </w:rPr>
        <w:t>Портал</w:t>
      </w:r>
      <w:r w:rsidR="007A4E04">
        <w:rPr>
          <w:rFonts w:ascii="Times New Roman" w:eastAsia="Times New Roman" w:hAnsi="Times New Roman" w:cs="Times New Roman"/>
          <w:color w:val="000000"/>
          <w:sz w:val="24"/>
          <w:szCs w:val="24"/>
        </w:rPr>
        <w:t>Рос</w:t>
      </w:r>
      <w:r w:rsidRPr="00A23FE8">
        <w:rPr>
          <w:rFonts w:ascii="Times New Roman" w:eastAsia="Times New Roman" w:hAnsi="Times New Roman" w:cs="Times New Roman"/>
          <w:color w:val="000000"/>
          <w:sz w:val="24"/>
          <w:szCs w:val="24"/>
        </w:rPr>
        <w:t>Реестра; программа ВИР Регистр; общероссийский сайт –Торги гов. ру</w:t>
      </w:r>
    </w:p>
    <w:p w:rsidR="00A23FE8" w:rsidRPr="00EA604A" w:rsidRDefault="00A23FE8" w:rsidP="00A23FE8">
      <w:pPr>
        <w:spacing w:before="60" w:after="60" w:line="240" w:lineRule="auto"/>
        <w:jc w:val="both"/>
        <w:rPr>
          <w:rFonts w:ascii="Times New Roman" w:eastAsia="Times New Roman" w:hAnsi="Times New Roman" w:cs="Times New Roman"/>
          <w:color w:val="393939"/>
          <w:sz w:val="24"/>
          <w:szCs w:val="24"/>
        </w:rPr>
      </w:pPr>
      <w:r w:rsidRPr="00EA604A">
        <w:rPr>
          <w:rFonts w:ascii="Times New Roman" w:hAnsi="Times New Roman" w:cs="Times New Roman"/>
          <w:color w:val="111111"/>
          <w:sz w:val="24"/>
          <w:szCs w:val="24"/>
        </w:rPr>
        <w:t>3.23. Производить возврат за обучение (повышение квалификации) если специалист не отработал два года после обучения:</w:t>
      </w:r>
    </w:p>
    <w:p w:rsidR="00A23FE8" w:rsidRPr="00A23FE8" w:rsidRDefault="00A23FE8" w:rsidP="00A23FE8">
      <w:pPr>
        <w:pStyle w:val="a6"/>
        <w:shd w:val="clear" w:color="auto" w:fill="FFFFFF"/>
        <w:spacing w:before="0" w:beforeAutospacing="0" w:after="0" w:afterAutospacing="0"/>
        <w:jc w:val="both"/>
        <w:rPr>
          <w:rStyle w:val="a7"/>
          <w:b w:val="0"/>
          <w:color w:val="000000"/>
          <w:sz w:val="28"/>
          <w:szCs w:val="28"/>
        </w:rPr>
      </w:pPr>
    </w:p>
    <w:p w:rsidR="00A23FE8" w:rsidRPr="008B0258" w:rsidRDefault="00A23FE8" w:rsidP="00A23FE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4. Права</w:t>
      </w:r>
    </w:p>
    <w:p w:rsidR="00A23FE8" w:rsidRPr="00A23FE8" w:rsidRDefault="00A23FE8" w:rsidP="00A23FE8">
      <w:pPr>
        <w:pStyle w:val="a6"/>
        <w:shd w:val="clear" w:color="auto" w:fill="FFFFFF"/>
        <w:spacing w:before="0" w:beforeAutospacing="0" w:after="0" w:afterAutospacing="0"/>
        <w:jc w:val="both"/>
        <w:rPr>
          <w:rStyle w:val="a7"/>
          <w:b w:val="0"/>
          <w:color w:val="000000"/>
          <w:sz w:val="28"/>
          <w:szCs w:val="28"/>
        </w:rPr>
      </w:pP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Наряду с основными правами, которые определены статьей  11 Федерального закона от 02.03.2007 г. № 25-ФЗ «О муниципальной службе в российской Федерации», главный специалист по муниципальному имущест</w:t>
      </w:r>
      <w:r w:rsidR="00D67E69">
        <w:rPr>
          <w:rStyle w:val="a7"/>
          <w:b w:val="0"/>
          <w:color w:val="000000"/>
        </w:rPr>
        <w:t>в</w:t>
      </w:r>
      <w:r w:rsidRPr="00A23FE8">
        <w:rPr>
          <w:rStyle w:val="a7"/>
          <w:b w:val="0"/>
          <w:color w:val="000000"/>
        </w:rPr>
        <w:t>у имеет право:</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4.1. Знакомиться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4.2. Обеспечение организационно – технических условий, необходимых для исполнения должностных обязанностей;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4.3. Оплату труда и другие выплаты в соответствии с трудовым законодательством, законодательством о муниципальной службе и трудовым договором;</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городского поселения «Оловяннинское»;</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4.5. Участие по своей инициативе в конкурсе  на замещение вакантной должности муниципальной службы;</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4.6. Ознакомление со всеми материалами своего личного дела, с отзывами о своей профессиональной деятельности и другими документами до внесения их в свое личное дело, а также на приобщение к личному делу его письменных объяснений;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4.7. Заключение, изменение и расторжение трудового договора в порядке и на условиях, установленных ТК РФ  и иными Федеральными законами;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4.8. Отдых, предоставление еженедельных выходных дней, нерабочих праздничных дней, оплачиваемых ежегодных отпусков;</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4.9. Профессиональную подготовку и повышение своей квалификации в порядке, установленном ТК РФ;</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4.10. 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4.11. Обязательное социальное страхование;</w:t>
      </w:r>
    </w:p>
    <w:p w:rsidR="00A23FE8" w:rsidRPr="00A23FE8" w:rsidRDefault="00A23FE8" w:rsidP="00A23FE8">
      <w:pPr>
        <w:pStyle w:val="a6"/>
        <w:shd w:val="clear" w:color="auto" w:fill="FFFFFF"/>
        <w:spacing w:before="0" w:beforeAutospacing="0" w:after="0" w:afterAutospacing="0"/>
        <w:jc w:val="both"/>
        <w:rPr>
          <w:rStyle w:val="a7"/>
          <w:b w:val="0"/>
          <w:color w:val="000000"/>
          <w:sz w:val="28"/>
          <w:szCs w:val="28"/>
        </w:rPr>
      </w:pPr>
    </w:p>
    <w:p w:rsidR="00A23FE8" w:rsidRPr="008B0258" w:rsidRDefault="00A23FE8" w:rsidP="00A23FE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5. Ответственность</w:t>
      </w:r>
    </w:p>
    <w:p w:rsidR="008B0258" w:rsidRPr="00A23FE8" w:rsidRDefault="008B0258" w:rsidP="00A23FE8">
      <w:pPr>
        <w:pStyle w:val="a6"/>
        <w:shd w:val="clear" w:color="auto" w:fill="FFFFFF"/>
        <w:spacing w:before="0" w:beforeAutospacing="0" w:after="0" w:afterAutospacing="0"/>
        <w:jc w:val="center"/>
        <w:rPr>
          <w:rStyle w:val="a7"/>
          <w:b w:val="0"/>
          <w:color w:val="000000"/>
          <w:sz w:val="28"/>
          <w:szCs w:val="28"/>
        </w:rPr>
      </w:pP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5.1. Муниципальный служащий несет ответственность, установленную действующим законодательством, за: не качественное и не своевременное  или не надлежащее исполнение возложенных на него обязанностей;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5.2. За действие или бездействие, ведущие к нарушению прав и законных интересов граждан;</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5.3. За не сохранение  государственной тайны, а также разглашение сведений, ставших ему известными в связи с исполнением должностных обязанностей;</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5.4. Несет материальную ответственность за ущерб, связанный с характером служебной деятельности;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5.5. За совершенные в процессе осуществления в своей деятельности  правонарушения -  в пределах, определенных административным, уголовным, гражданским законодательством РФ;</w:t>
      </w:r>
    </w:p>
    <w:p w:rsidR="00A23FE8" w:rsidRPr="00A23FE8" w:rsidRDefault="00A23FE8" w:rsidP="00A23FE8">
      <w:pPr>
        <w:pStyle w:val="a6"/>
        <w:shd w:val="clear" w:color="auto" w:fill="FFFFFF"/>
        <w:spacing w:before="0" w:beforeAutospacing="0" w:after="0" w:afterAutospacing="0"/>
        <w:jc w:val="both"/>
        <w:rPr>
          <w:rStyle w:val="a7"/>
          <w:b w:val="0"/>
          <w:color w:val="000000"/>
          <w:sz w:val="28"/>
          <w:szCs w:val="28"/>
        </w:rPr>
      </w:pPr>
    </w:p>
    <w:p w:rsidR="00A23FE8" w:rsidRPr="008B0258" w:rsidRDefault="00A23FE8" w:rsidP="00A23FE8">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6. Служебное взаимодействие</w:t>
      </w:r>
    </w:p>
    <w:p w:rsidR="008B0258" w:rsidRPr="00A23FE8" w:rsidRDefault="008B0258" w:rsidP="00A23FE8">
      <w:pPr>
        <w:pStyle w:val="a6"/>
        <w:shd w:val="clear" w:color="auto" w:fill="FFFFFF"/>
        <w:spacing w:before="0" w:beforeAutospacing="0" w:after="0" w:afterAutospacing="0"/>
        <w:jc w:val="center"/>
        <w:rPr>
          <w:rStyle w:val="a7"/>
          <w:b w:val="0"/>
          <w:color w:val="000000"/>
          <w:sz w:val="28"/>
          <w:szCs w:val="28"/>
        </w:rPr>
      </w:pPr>
    </w:p>
    <w:p w:rsidR="00A23FE8" w:rsidRPr="00A23FE8" w:rsidRDefault="00A23FE8" w:rsidP="00A23FE8">
      <w:pPr>
        <w:pStyle w:val="a6"/>
        <w:shd w:val="clear" w:color="auto" w:fill="FFFFFF"/>
        <w:spacing w:before="0" w:beforeAutospacing="0" w:after="150" w:afterAutospacing="0"/>
        <w:jc w:val="both"/>
        <w:rPr>
          <w:rStyle w:val="a7"/>
          <w:b w:val="0"/>
          <w:color w:val="000000"/>
        </w:rPr>
      </w:pPr>
      <w:r w:rsidRPr="00A23FE8">
        <w:rPr>
          <w:rStyle w:val="a7"/>
          <w:b w:val="0"/>
          <w:color w:val="000000"/>
        </w:rPr>
        <w:t xml:space="preserve">     6.1. В процессе осуществления профессиональной служебной деятельности самостоятельно или  по поручению главы городского поселения «Оловяннинское» взаимодействует:</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lastRenderedPageBreak/>
        <w:t>- Со структурными подразделениями администрации муниципального  образования администрация муниципального района «Оловяннинский район»;</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С органами государственной власти Забайкальского края;</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С территориальными органами федеральных органов исполнительной власти  Забайкальского края;</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Прокуратура;</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Служба судебных приставов;</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С органами местного самоуправления;</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Роспотребнадзор, Ростехнадзор;</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другими предприятиями, учреждениями и организациями.</w:t>
      </w:r>
    </w:p>
    <w:p w:rsidR="00A23FE8" w:rsidRPr="00A23FE8" w:rsidRDefault="00A23FE8" w:rsidP="00A23FE8">
      <w:pPr>
        <w:pStyle w:val="a6"/>
        <w:shd w:val="clear" w:color="auto" w:fill="FFFFFF"/>
        <w:spacing w:before="0" w:beforeAutospacing="0" w:after="0" w:afterAutospacing="0"/>
        <w:jc w:val="both"/>
        <w:rPr>
          <w:rStyle w:val="a7"/>
          <w:b w:val="0"/>
          <w:color w:val="000000"/>
        </w:rPr>
      </w:pPr>
    </w:p>
    <w:p w:rsidR="00A23FE8" w:rsidRPr="00A23FE8" w:rsidRDefault="00A23FE8" w:rsidP="00A23FE8">
      <w:pPr>
        <w:pStyle w:val="a6"/>
        <w:shd w:val="clear" w:color="auto" w:fill="FFFFFF"/>
        <w:spacing w:before="0" w:beforeAutospacing="0" w:after="150" w:afterAutospacing="0"/>
        <w:jc w:val="both"/>
        <w:rPr>
          <w:rStyle w:val="a7"/>
          <w:b w:val="0"/>
          <w:color w:val="000000"/>
        </w:rPr>
      </w:pPr>
      <w:r w:rsidRPr="00A23FE8">
        <w:rPr>
          <w:rStyle w:val="a7"/>
          <w:b w:val="0"/>
          <w:color w:val="000000"/>
        </w:rPr>
        <w:t xml:space="preserve">     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A23FE8" w:rsidRPr="00A23FE8" w:rsidRDefault="00A23FE8" w:rsidP="00A23FE8">
      <w:pPr>
        <w:pStyle w:val="a6"/>
        <w:shd w:val="clear" w:color="auto" w:fill="FFFFFF"/>
        <w:spacing w:before="0" w:beforeAutospacing="0" w:after="150" w:afterAutospacing="0"/>
        <w:jc w:val="both"/>
        <w:rPr>
          <w:rStyle w:val="a7"/>
          <w:b w:val="0"/>
          <w:color w:val="000000"/>
        </w:rPr>
      </w:pPr>
    </w:p>
    <w:p w:rsidR="00A23FE8" w:rsidRPr="00A23FE8" w:rsidRDefault="00A23FE8" w:rsidP="00A23FE8">
      <w:pPr>
        <w:pStyle w:val="a6"/>
        <w:shd w:val="clear" w:color="auto" w:fill="FFFFFF"/>
        <w:spacing w:before="0" w:beforeAutospacing="0" w:after="150" w:afterAutospacing="0"/>
        <w:jc w:val="both"/>
        <w:rPr>
          <w:rStyle w:val="a7"/>
          <w:b w:val="0"/>
          <w:color w:val="000000"/>
        </w:rPr>
      </w:pPr>
      <w:r w:rsidRPr="00A23FE8">
        <w:rPr>
          <w:rStyle w:val="a7"/>
          <w:b w:val="0"/>
          <w:color w:val="000000"/>
        </w:rPr>
        <w:t>С должностной инструкцией ознакомлен (а). Один экземпляр получен на руки</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_______________________________________________________________________</w:t>
      </w:r>
    </w:p>
    <w:p w:rsidR="00A23FE8" w:rsidRPr="00A23FE8" w:rsidRDefault="00A23FE8" w:rsidP="00A23FE8">
      <w:pPr>
        <w:pStyle w:val="a6"/>
        <w:shd w:val="clear" w:color="auto" w:fill="FFFFFF"/>
        <w:spacing w:before="0" w:beforeAutospacing="0" w:after="0" w:afterAutospacing="0"/>
        <w:jc w:val="both"/>
        <w:rPr>
          <w:rStyle w:val="a7"/>
          <w:b w:val="0"/>
          <w:color w:val="000000"/>
        </w:rPr>
      </w:pPr>
      <w:r w:rsidRPr="00A23FE8">
        <w:rPr>
          <w:rStyle w:val="a7"/>
          <w:b w:val="0"/>
          <w:color w:val="000000"/>
        </w:rPr>
        <w:t xml:space="preserve">               Подпись                          Расшифровка                               дата </w:t>
      </w:r>
    </w:p>
    <w:p w:rsidR="00A23FE8" w:rsidRPr="00A23FE8" w:rsidRDefault="00A23FE8" w:rsidP="00A23FE8">
      <w:pPr>
        <w:pStyle w:val="a6"/>
        <w:shd w:val="clear" w:color="auto" w:fill="FFFFFF"/>
        <w:spacing w:before="0" w:beforeAutospacing="0" w:after="150" w:afterAutospacing="0"/>
        <w:jc w:val="both"/>
        <w:rPr>
          <w:rStyle w:val="a7"/>
          <w:b w:val="0"/>
          <w:color w:val="000000"/>
        </w:rPr>
      </w:pPr>
    </w:p>
    <w:p w:rsidR="00A23FE8" w:rsidRPr="00A23FE8" w:rsidRDefault="00A23FE8" w:rsidP="00A23FE8">
      <w:pPr>
        <w:pStyle w:val="a6"/>
        <w:shd w:val="clear" w:color="auto" w:fill="FFFFFF"/>
        <w:spacing w:before="0" w:beforeAutospacing="0" w:after="150" w:afterAutospacing="0"/>
        <w:jc w:val="center"/>
        <w:rPr>
          <w:rStyle w:val="a7"/>
          <w:b w:val="0"/>
          <w:color w:val="000000"/>
          <w:sz w:val="28"/>
          <w:szCs w:val="28"/>
        </w:rPr>
      </w:pPr>
    </w:p>
    <w:p w:rsidR="00A23FE8" w:rsidRDefault="00A23FE8" w:rsidP="00A23FE8">
      <w:pPr>
        <w:pStyle w:val="a6"/>
        <w:shd w:val="clear" w:color="auto" w:fill="FFFFFF"/>
        <w:spacing w:before="0" w:beforeAutospacing="0" w:after="150" w:afterAutospacing="0"/>
        <w:jc w:val="center"/>
        <w:rPr>
          <w:rStyle w:val="a7"/>
          <w:b w:val="0"/>
          <w:color w:val="000000"/>
          <w:sz w:val="28"/>
          <w:szCs w:val="28"/>
        </w:rPr>
      </w:pPr>
    </w:p>
    <w:p w:rsidR="00A23FE8" w:rsidRDefault="00A23FE8" w:rsidP="00A23FE8">
      <w:pPr>
        <w:pStyle w:val="a6"/>
        <w:shd w:val="clear" w:color="auto" w:fill="FFFFFF"/>
        <w:spacing w:before="0" w:beforeAutospacing="0" w:after="150" w:afterAutospacing="0"/>
        <w:jc w:val="center"/>
        <w:rPr>
          <w:rStyle w:val="a7"/>
          <w:b w:val="0"/>
          <w:color w:val="000000"/>
          <w:sz w:val="28"/>
          <w:szCs w:val="28"/>
        </w:rPr>
      </w:pPr>
    </w:p>
    <w:p w:rsidR="00A23FE8" w:rsidRDefault="00A23FE8" w:rsidP="00A23FE8">
      <w:pPr>
        <w:pStyle w:val="a6"/>
        <w:shd w:val="clear" w:color="auto" w:fill="FFFFFF"/>
        <w:spacing w:before="0" w:beforeAutospacing="0" w:after="150" w:afterAutospacing="0"/>
        <w:jc w:val="center"/>
        <w:rPr>
          <w:rStyle w:val="a7"/>
          <w:b w:val="0"/>
          <w:color w:val="000000"/>
          <w:sz w:val="28"/>
          <w:szCs w:val="28"/>
        </w:rPr>
      </w:pPr>
    </w:p>
    <w:p w:rsidR="00A23FE8" w:rsidRPr="008F437A" w:rsidRDefault="00A23FE8" w:rsidP="00A23FE8">
      <w:pPr>
        <w:pStyle w:val="a6"/>
        <w:shd w:val="clear" w:color="auto" w:fill="FFFFFF"/>
        <w:spacing w:before="0" w:beforeAutospacing="0" w:after="150" w:afterAutospacing="0"/>
        <w:rPr>
          <w:color w:val="000000"/>
        </w:rPr>
      </w:pPr>
      <w:r w:rsidRPr="008F437A">
        <w:rPr>
          <w:color w:val="000000"/>
        </w:rPr>
        <w:t> </w:t>
      </w:r>
    </w:p>
    <w:p w:rsidR="00E96163" w:rsidRDefault="00E96163"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color w:val="000000"/>
          <w:sz w:val="28"/>
          <w:szCs w:val="28"/>
        </w:rPr>
      </w:pPr>
    </w:p>
    <w:p w:rsidR="00287479"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287479"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287479"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287479"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287479"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287479"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287479"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287479" w:rsidRPr="00EA5F47" w:rsidRDefault="00287479" w:rsidP="00E43010">
      <w:pPr>
        <w:shd w:val="clear" w:color="auto" w:fill="FFFFFF"/>
        <w:spacing w:after="0" w:line="240" w:lineRule="auto"/>
        <w:rPr>
          <w:rFonts w:ascii="Times New Roman" w:eastAsia="Times New Roman" w:hAnsi="Times New Roman" w:cs="Times New Roman"/>
          <w:color w:val="000000"/>
          <w:sz w:val="28"/>
          <w:szCs w:val="28"/>
        </w:rPr>
      </w:pPr>
    </w:p>
    <w:p w:rsidR="00EA5F47" w:rsidRPr="00EA5F47" w:rsidRDefault="00EA5F47" w:rsidP="00EA5F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EA5F47" w:rsidRPr="00EA5F47" w:rsidRDefault="00EA5F47" w:rsidP="00EA5F47">
      <w:pPr>
        <w:spacing w:after="0" w:line="240" w:lineRule="auto"/>
        <w:jc w:val="right"/>
        <w:rPr>
          <w:rFonts w:ascii="Times New Roman" w:hAnsi="Times New Roman" w:cs="Times New Roman"/>
          <w:sz w:val="24"/>
          <w:szCs w:val="24"/>
        </w:rPr>
      </w:pPr>
      <w:r w:rsidRPr="00EA5F47">
        <w:rPr>
          <w:rFonts w:ascii="Times New Roman" w:hAnsi="Times New Roman" w:cs="Times New Roman"/>
          <w:sz w:val="24"/>
          <w:szCs w:val="24"/>
        </w:rPr>
        <w:t>к постановлению главы</w:t>
      </w:r>
    </w:p>
    <w:p w:rsidR="00EA5F47" w:rsidRPr="00EA5F47" w:rsidRDefault="00EA5F47" w:rsidP="00EA5F47">
      <w:pPr>
        <w:spacing w:after="0" w:line="240" w:lineRule="auto"/>
        <w:jc w:val="right"/>
        <w:rPr>
          <w:rFonts w:ascii="Times New Roman" w:hAnsi="Times New Roman" w:cs="Times New Roman"/>
          <w:sz w:val="24"/>
          <w:szCs w:val="24"/>
        </w:rPr>
      </w:pPr>
      <w:r w:rsidRPr="00EA5F47">
        <w:rPr>
          <w:rFonts w:ascii="Times New Roman" w:hAnsi="Times New Roman" w:cs="Times New Roman"/>
          <w:sz w:val="24"/>
          <w:szCs w:val="24"/>
        </w:rPr>
        <w:t>городского поселения «Оловяннинское»</w:t>
      </w:r>
    </w:p>
    <w:p w:rsidR="00EA5F47" w:rsidRPr="00EA5F47" w:rsidRDefault="00287479" w:rsidP="00EA5F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EA5F47" w:rsidRPr="00EA5F47" w:rsidRDefault="00EA5F47" w:rsidP="00EA5F47">
      <w:pPr>
        <w:shd w:val="clear" w:color="auto" w:fill="FFFFFF"/>
        <w:spacing w:after="0" w:line="240" w:lineRule="auto"/>
        <w:rPr>
          <w:rFonts w:ascii="Times New Roman" w:eastAsia="Times New Roman" w:hAnsi="Times New Roman" w:cs="Times New Roman"/>
          <w:color w:val="000000"/>
          <w:sz w:val="28"/>
          <w:szCs w:val="28"/>
        </w:rPr>
      </w:pPr>
    </w:p>
    <w:p w:rsidR="00EA5F47" w:rsidRPr="008B0258" w:rsidRDefault="00EA5F47" w:rsidP="00EA5F47">
      <w:pPr>
        <w:pStyle w:val="a6"/>
        <w:shd w:val="clear" w:color="auto" w:fill="FFFFFF"/>
        <w:spacing w:before="0" w:beforeAutospacing="0" w:after="150" w:afterAutospacing="0"/>
        <w:jc w:val="center"/>
        <w:rPr>
          <w:color w:val="000000"/>
          <w:sz w:val="28"/>
          <w:szCs w:val="28"/>
        </w:rPr>
      </w:pPr>
      <w:r w:rsidRPr="008B0258">
        <w:rPr>
          <w:rStyle w:val="a7"/>
          <w:color w:val="000000"/>
          <w:sz w:val="28"/>
          <w:szCs w:val="28"/>
        </w:rPr>
        <w:t>ДОЛЖНОСТНАЯ ИНСТРУКЦИЯ</w:t>
      </w:r>
    </w:p>
    <w:p w:rsidR="00EA5F47" w:rsidRPr="008B0258" w:rsidRDefault="00EA5F47" w:rsidP="00EA5F47">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Главного специалиста  по ЖКХ и муниципальным закупкам</w:t>
      </w:r>
    </w:p>
    <w:p w:rsidR="00EA5F47" w:rsidRPr="008B0258" w:rsidRDefault="00EA5F47" w:rsidP="00EA5F47">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администрации городского поселения «Оловяннинское»</w:t>
      </w:r>
    </w:p>
    <w:p w:rsidR="00EA5F47" w:rsidRPr="008B0258" w:rsidRDefault="00EA5F47" w:rsidP="00EA5F47">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старшая муниципальная должность</w:t>
      </w:r>
    </w:p>
    <w:p w:rsidR="00EA5F47" w:rsidRPr="00EA5F47" w:rsidRDefault="00EA5F47" w:rsidP="00EA5F47">
      <w:pPr>
        <w:pStyle w:val="a9"/>
        <w:widowControl w:val="0"/>
        <w:spacing w:after="0"/>
        <w:ind w:right="20"/>
        <w:jc w:val="center"/>
      </w:pPr>
      <w:r w:rsidRPr="00EA5F47">
        <w:rPr>
          <w:rStyle w:val="2"/>
          <w:color w:val="000000"/>
        </w:rPr>
        <w:t>Настоящая инструкция определяет права, обязанности и ответственность главного специалиста по ЖКХ и муниципальным закупкам</w:t>
      </w:r>
    </w:p>
    <w:p w:rsidR="00EA5F47" w:rsidRPr="00EA5F47" w:rsidRDefault="00EA5F47" w:rsidP="00EA5F47">
      <w:pPr>
        <w:pStyle w:val="a6"/>
        <w:shd w:val="clear" w:color="auto" w:fill="FFFFFF"/>
        <w:spacing w:before="0" w:beforeAutospacing="0" w:after="150" w:afterAutospacing="0"/>
        <w:jc w:val="center"/>
        <w:rPr>
          <w:rStyle w:val="a7"/>
          <w:b w:val="0"/>
          <w:color w:val="000000"/>
          <w:sz w:val="28"/>
          <w:szCs w:val="28"/>
        </w:rPr>
      </w:pPr>
    </w:p>
    <w:p w:rsidR="00EA5F47" w:rsidRPr="008B0258" w:rsidRDefault="00EA5F47" w:rsidP="00EA5F47">
      <w:pPr>
        <w:pStyle w:val="a6"/>
        <w:numPr>
          <w:ilvl w:val="0"/>
          <w:numId w:val="26"/>
        </w:numPr>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Общее положение</w:t>
      </w:r>
    </w:p>
    <w:p w:rsidR="00EA5F47" w:rsidRPr="00EA5F47" w:rsidRDefault="00EA5F47" w:rsidP="00EA5F47">
      <w:pPr>
        <w:pStyle w:val="a6"/>
        <w:shd w:val="clear" w:color="auto" w:fill="FFFFFF"/>
        <w:spacing w:before="0" w:beforeAutospacing="0" w:after="150" w:afterAutospacing="0"/>
        <w:jc w:val="both"/>
      </w:pPr>
      <w:r w:rsidRPr="00EA5F47">
        <w:t xml:space="preserve">1.1.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 должность  главного специалиста по ЖКХ и муниципальным закупкам администрации городского поселения является  должностью муниципальной службы, относится к группе старших должностей муниципальной службы. </w:t>
      </w:r>
    </w:p>
    <w:p w:rsidR="00EA5F47" w:rsidRPr="00EA5F47" w:rsidRDefault="00EA5F47" w:rsidP="00EA5F47">
      <w:pPr>
        <w:pStyle w:val="a6"/>
        <w:shd w:val="clear" w:color="auto" w:fill="FFFFFF"/>
        <w:spacing w:before="0" w:beforeAutospacing="0" w:after="150" w:afterAutospacing="0"/>
        <w:jc w:val="both"/>
      </w:pPr>
      <w:r w:rsidRPr="00EA5F47">
        <w:t>1.2. Главный специалист по ЖКХ и муниципальным закупкам назначается на должность и освобождается от должности главой городского поселения «Оловяннинское» на условиях письменного трудового договора, заключенного на неопределенный срок.</w:t>
      </w:r>
    </w:p>
    <w:p w:rsidR="00EA5F47" w:rsidRPr="00EA5F47" w:rsidRDefault="00EA5F47" w:rsidP="00EA5F47">
      <w:pPr>
        <w:pStyle w:val="a6"/>
        <w:shd w:val="clear" w:color="auto" w:fill="FFFFFF"/>
        <w:spacing w:before="0" w:beforeAutospacing="0" w:after="150" w:afterAutospacing="0"/>
        <w:jc w:val="both"/>
      </w:pPr>
      <w:r w:rsidRPr="00EA5F47">
        <w:t>1.3  В своей работе главный специалист по ЖКХ и муниципальным закупкам администрации городского поселения «Оловяннинское» непосредственно подчинен главе  городского поселения «Оловяннинское» и  отчитывается о своей работе перед главой городского поселения «Оловяннинское».</w:t>
      </w:r>
    </w:p>
    <w:p w:rsidR="00EA5F47" w:rsidRPr="00EA5F47" w:rsidRDefault="00EA5F47" w:rsidP="00EA5F47">
      <w:pPr>
        <w:pStyle w:val="a6"/>
        <w:shd w:val="clear" w:color="auto" w:fill="FFFFFF"/>
        <w:spacing w:before="0" w:beforeAutospacing="0" w:after="150" w:afterAutospacing="0"/>
        <w:jc w:val="both"/>
      </w:pPr>
      <w:r w:rsidRPr="00EA5F47">
        <w:rPr>
          <w:sz w:val="28"/>
          <w:szCs w:val="28"/>
        </w:rPr>
        <w:t>1.4  Главный</w:t>
      </w:r>
      <w:r w:rsidRPr="00EA5F47">
        <w:rPr>
          <w:rStyle w:val="2"/>
          <w:color w:val="000000"/>
        </w:rPr>
        <w:t xml:space="preserve"> специалист по ЖКХ и муниципальным закупкам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 иных федеральных органов исполнительной власти, краевыми законами, указами и распоряжениями Губернатора Забайкальского края, постановлениями и распоряжениями главы городского поселения «Оловяннинское», Уставом городского поселения «Оловяннинское».</w:t>
      </w:r>
    </w:p>
    <w:p w:rsidR="00EA5F47" w:rsidRPr="00EA5F47" w:rsidRDefault="00EA5F47" w:rsidP="00EA5F47">
      <w:pPr>
        <w:pStyle w:val="a9"/>
        <w:widowControl w:val="0"/>
        <w:spacing w:after="0"/>
        <w:ind w:right="20"/>
        <w:jc w:val="both"/>
      </w:pPr>
      <w:r w:rsidRPr="00EA5F47">
        <w:rPr>
          <w:rStyle w:val="2"/>
          <w:color w:val="000000"/>
        </w:rPr>
        <w:t>1.5. Во время отсутствия главного специалиста  по ЖКХ и муниципальным закупкам (отпуск, болезнь и пр.), его обязанности исполняет лицо, назначенное в установленном порядке главой городского поселения «Оловяннинское». Данное лицо приобретает соответствующие права и несет ответственность за исполнение возложенных на него обязанностей.</w:t>
      </w:r>
    </w:p>
    <w:p w:rsidR="00EA5F47" w:rsidRPr="00EA5F47" w:rsidRDefault="00EA5F47" w:rsidP="00EA5F47">
      <w:pPr>
        <w:pStyle w:val="a9"/>
        <w:spacing w:after="283"/>
        <w:ind w:left="60" w:right="20"/>
        <w:jc w:val="both"/>
        <w:rPr>
          <w:rStyle w:val="2"/>
          <w:color w:val="000000"/>
        </w:rPr>
      </w:pPr>
      <w:r w:rsidRPr="00EA5F47">
        <w:rPr>
          <w:rStyle w:val="2"/>
          <w:color w:val="000000"/>
        </w:rPr>
        <w:t>1.6. На главного специалиста по ЖКХ и муниципальным закупкам,  может быть возложено исполнение дополнительных обязанностей, выполняемых другими муниципальными служащими администрации, на время их длительного отсутствия в соответствии с Распоряжением главы городского поселения «Оловяннинское»</w:t>
      </w:r>
    </w:p>
    <w:p w:rsidR="00EA5F47" w:rsidRPr="008B0258" w:rsidRDefault="00EA5F47" w:rsidP="00EA5F47">
      <w:pPr>
        <w:pStyle w:val="a9"/>
        <w:spacing w:after="283"/>
        <w:ind w:left="60" w:right="20"/>
        <w:jc w:val="center"/>
        <w:rPr>
          <w:rStyle w:val="a7"/>
          <w:bCs w:val="0"/>
        </w:rPr>
      </w:pPr>
      <w:r w:rsidRPr="008B0258">
        <w:rPr>
          <w:rStyle w:val="2"/>
          <w:color w:val="000000"/>
        </w:rPr>
        <w:t>.</w:t>
      </w:r>
      <w:r w:rsidRPr="008B0258">
        <w:rPr>
          <w:rStyle w:val="a7"/>
          <w:color w:val="000000"/>
          <w:sz w:val="28"/>
          <w:szCs w:val="28"/>
        </w:rPr>
        <w:t>2. Квалификационные требования</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lastRenderedPageBreak/>
        <w:t xml:space="preserve">   Для замещения должности главного специалиста по ЖКХ и муниципальным закупкам предъявляются следующие квалификационные требования:</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2.1. Муниципальный служащий, замещающий должность муниципальной службы, должен иметь высшее профессиональное образование не ниже уровня специалиста или магистратуры (для высшей, главной групп должностей) бакалавриата (для ведущей группы должностей), среднее профессиональное образование (для младших и старших групп должностей);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2.2. Для замещения должности главного специалиста по ЖКХ и муниципальным закупкам установлено требование о наличии не менее 4 лет стажа или стажа работы по специальности, направлению подготовки;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2.3.  Наличие профессиональных знаний и навыков, необходимых для исполнения должностных обязанностей: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Уровень знаний: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-Знание государственного языка РФ (русский язык)</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-Конституции Российской Федерации;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-Законодательные и нормативные акты Российской Федерации;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-Методические  материалы по вопросам выполняемой работы;</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-Гражданское, трудовое, финансовое, административное право;</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-Налоговое законодательство; -Жилищное законодательство;</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-Порядок заключения и оформление договоров;</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-Порядок систематизации, учета и содержания в контрольном состоянии правовой документации с использованием современных информационных технологий;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-Средство вычислительной техники, коммуникаций и связи;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-Правило и нормы охраны труда;</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-Закон РФ « об общих  принципах организации местного самоуправления в РФ»;</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-Устава – основного закона Забайкальского края, законов Забайкальского края;</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-Положения об администрации городского поселения «Оловяннинское»;</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-Регламенты администрации городского поселения «Оловяннинское»;</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-Законодательство о противодействии коррупции;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-Постановления Правительства по переселению граждан из ветхого, аварийного жилья;</w:t>
      </w:r>
    </w:p>
    <w:p w:rsidR="00EA5F47" w:rsidRPr="00EA5F47" w:rsidRDefault="00EA5F47" w:rsidP="00EA5F47">
      <w:pPr>
        <w:pStyle w:val="a6"/>
        <w:shd w:val="clear" w:color="auto" w:fill="FFFFFF"/>
        <w:spacing w:before="0" w:beforeAutospacing="0" w:after="0" w:afterAutospacing="0"/>
        <w:jc w:val="both"/>
        <w:rPr>
          <w:rStyle w:val="a7"/>
          <w:b w:val="0"/>
          <w:color w:val="000000"/>
          <w:sz w:val="28"/>
          <w:szCs w:val="28"/>
        </w:rPr>
      </w:pPr>
      <w:r w:rsidRPr="00EA5F47">
        <w:rPr>
          <w:rStyle w:val="a7"/>
          <w:b w:val="0"/>
          <w:color w:val="000000"/>
        </w:rPr>
        <w:t>-  Закон 271 –ФЗ по капитальному ремонту МКД, Жилищный кодекс.</w:t>
      </w:r>
    </w:p>
    <w:p w:rsidR="00EA5F47" w:rsidRPr="00EA5F47" w:rsidRDefault="00EA5F47" w:rsidP="00EA5F47">
      <w:pPr>
        <w:pStyle w:val="a6"/>
        <w:shd w:val="clear" w:color="auto" w:fill="FFFFFF"/>
        <w:spacing w:before="0" w:beforeAutospacing="0" w:after="0" w:afterAutospacing="0"/>
        <w:jc w:val="both"/>
        <w:rPr>
          <w:rStyle w:val="a7"/>
          <w:b w:val="0"/>
          <w:color w:val="000000"/>
          <w:sz w:val="28"/>
          <w:szCs w:val="28"/>
        </w:rPr>
      </w:pPr>
      <w:r w:rsidRPr="00EA5F47">
        <w:rPr>
          <w:rStyle w:val="a7"/>
          <w:b w:val="0"/>
          <w:color w:val="000000"/>
          <w:sz w:val="28"/>
          <w:szCs w:val="28"/>
        </w:rPr>
        <w:t xml:space="preserve">      2.5. Навыки: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-работа с документами;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-умение составлять проекты правовых актов;</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-составление делового письма;</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-коммуникативные навыки;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-ведение деловых переговоров;</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-владение компьютерной и иной оргтехникой, современными электронными средствами связи, правовыми системами Консультант Плюс, Гарант;</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планирование служебной деятельности;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-организация личного труда.</w:t>
      </w:r>
    </w:p>
    <w:p w:rsidR="00EA5F47" w:rsidRPr="00EA5F47" w:rsidRDefault="00EA5F47" w:rsidP="00EA5F47">
      <w:pPr>
        <w:pStyle w:val="a6"/>
        <w:shd w:val="clear" w:color="auto" w:fill="FFFFFF"/>
        <w:spacing w:before="0" w:beforeAutospacing="0" w:after="0" w:afterAutospacing="0"/>
        <w:jc w:val="both"/>
        <w:rPr>
          <w:rStyle w:val="a7"/>
          <w:b w:val="0"/>
          <w:color w:val="000000"/>
          <w:sz w:val="28"/>
          <w:szCs w:val="28"/>
        </w:rPr>
      </w:pPr>
    </w:p>
    <w:p w:rsidR="00EA5F47" w:rsidRPr="008B0258" w:rsidRDefault="00EA5F47" w:rsidP="00EA5F47">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3.Должностные обязанности</w:t>
      </w:r>
    </w:p>
    <w:p w:rsidR="00EA5F47" w:rsidRPr="00EA5F47" w:rsidRDefault="00EA5F47" w:rsidP="00EA5F47">
      <w:pPr>
        <w:pStyle w:val="a6"/>
        <w:shd w:val="clear" w:color="auto" w:fill="FFFFFF"/>
        <w:spacing w:before="0" w:beforeAutospacing="0" w:after="0" w:afterAutospacing="0"/>
        <w:jc w:val="center"/>
        <w:rPr>
          <w:rStyle w:val="a7"/>
          <w:b w:val="0"/>
          <w:color w:val="000000"/>
          <w:sz w:val="28"/>
          <w:szCs w:val="28"/>
        </w:rPr>
      </w:pP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В должностные обязанности главного специалиста  по ЖКХ и муниципальным закупкам входит:</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3.1. Соблюдать ограничения, не нарушать запреты, которые установлены Федеральным законом от 02.03.2007 г. № 25-ФЗ»О муниципальной службе в Российской Федерации» и другими Федеральными законами;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lastRenderedPageBreak/>
        <w:t>3.2. Исполнять основные обязанности, предусмотренные Федеральным законом от 02.03.2007 г. «О муниципальной службе в Российской Федерации»;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3.3. Точно в срок исполнять поручения своего руководителя;</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их отрабатывать;</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3.5.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3.6. Беречь и рационально использовать имущество, предоставленное для исполнения должностных обязанностей, а так же не использовать это имущество в целях получения доходов или иной личной выгоды;</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3.7.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EA5F47" w:rsidRPr="00EA5F47" w:rsidRDefault="00EA5F47" w:rsidP="00EA5F47">
      <w:pPr>
        <w:pStyle w:val="a6"/>
        <w:shd w:val="clear" w:color="auto" w:fill="FFFFFF"/>
        <w:spacing w:before="0" w:beforeAutospacing="0" w:after="0" w:afterAutospacing="0"/>
        <w:jc w:val="both"/>
      </w:pPr>
      <w:r w:rsidRPr="00EA5F47">
        <w:rPr>
          <w:rStyle w:val="a7"/>
          <w:b w:val="0"/>
          <w:color w:val="000000"/>
        </w:rPr>
        <w:t>3.8.</w:t>
      </w:r>
      <w:r w:rsidRPr="00EA5F47">
        <w:t>Поддерживает уровень квалификации, достаточный для исполнения должностных обязанностей.</w:t>
      </w:r>
    </w:p>
    <w:p w:rsidR="00EA5F47" w:rsidRPr="00EA5F47" w:rsidRDefault="00EA5F47" w:rsidP="00EA5F47">
      <w:pPr>
        <w:pStyle w:val="a6"/>
        <w:shd w:val="clear" w:color="auto" w:fill="FFFFFF"/>
        <w:spacing w:before="0" w:beforeAutospacing="0" w:after="0" w:afterAutospacing="0"/>
        <w:jc w:val="both"/>
      </w:pPr>
      <w:r w:rsidRPr="00EA5F47">
        <w:t>3.9.  Ежегодно до 30 апреля предоставляет сведения о доходах, расходах и изменении своего имущественного положения.</w:t>
      </w:r>
    </w:p>
    <w:p w:rsidR="00EA5F47" w:rsidRPr="007A4E04" w:rsidRDefault="00EA5F47" w:rsidP="00EA5F47">
      <w:pPr>
        <w:shd w:val="clear" w:color="auto" w:fill="FFFFFF"/>
        <w:spacing w:after="0" w:line="240" w:lineRule="auto"/>
        <w:jc w:val="both"/>
        <w:rPr>
          <w:rFonts w:ascii="Times New Roman" w:hAnsi="Times New Roman" w:cs="Times New Roman"/>
          <w:color w:val="111111"/>
          <w:sz w:val="24"/>
          <w:szCs w:val="24"/>
        </w:rPr>
      </w:pPr>
      <w:r w:rsidRPr="007A4E04">
        <w:rPr>
          <w:rFonts w:ascii="Times New Roman" w:eastAsia="Times New Roman" w:hAnsi="Times New Roman" w:cs="Times New Roman"/>
          <w:color w:val="000000"/>
          <w:sz w:val="24"/>
          <w:szCs w:val="24"/>
        </w:rPr>
        <w:t>3.10.</w:t>
      </w:r>
      <w:r w:rsidRPr="007A4E04">
        <w:rPr>
          <w:rFonts w:ascii="Times New Roman" w:hAnsi="Times New Roman" w:cs="Times New Roman"/>
          <w:color w:val="111111"/>
          <w:sz w:val="24"/>
          <w:szCs w:val="24"/>
        </w:rPr>
        <w:t xml:space="preserve"> Производить возврат за обучение (повышение квалификации) если специалист не отработал два года после обучения:</w:t>
      </w:r>
    </w:p>
    <w:p w:rsidR="00EA5F47" w:rsidRPr="00EA5F47" w:rsidRDefault="00EA5F47" w:rsidP="00EA5F47">
      <w:pPr>
        <w:pStyle w:val="a6"/>
        <w:shd w:val="clear" w:color="auto" w:fill="FFFFFF"/>
        <w:spacing w:before="0" w:beforeAutospacing="0" w:after="0" w:afterAutospacing="0"/>
        <w:jc w:val="both"/>
        <w:rPr>
          <w:rStyle w:val="a7"/>
          <w:b w:val="0"/>
          <w:bCs w:val="0"/>
        </w:rPr>
      </w:pPr>
    </w:p>
    <w:p w:rsidR="00EA5F47" w:rsidRPr="00EA5F47" w:rsidRDefault="00EA5F47" w:rsidP="00EA5F47">
      <w:pPr>
        <w:pStyle w:val="a6"/>
        <w:shd w:val="clear" w:color="auto" w:fill="FFFFFF"/>
        <w:spacing w:before="0" w:beforeAutospacing="0" w:after="0" w:afterAutospacing="0"/>
        <w:jc w:val="both"/>
        <w:rPr>
          <w:rStyle w:val="a7"/>
          <w:b w:val="0"/>
          <w:color w:val="000000"/>
        </w:rPr>
      </w:pP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  В</w:t>
      </w:r>
      <w:r w:rsidR="00C10C88">
        <w:rPr>
          <w:rFonts w:ascii="Times New Roman" w:eastAsia="Times New Roman" w:hAnsi="Times New Roman" w:cs="Times New Roman"/>
          <w:color w:val="000000"/>
          <w:sz w:val="24"/>
          <w:szCs w:val="24"/>
        </w:rPr>
        <w:t>жилищно</w:t>
      </w:r>
      <w:r w:rsidRPr="00EA5F47">
        <w:rPr>
          <w:rFonts w:ascii="Times New Roman" w:eastAsia="Times New Roman" w:hAnsi="Times New Roman" w:cs="Times New Roman"/>
          <w:color w:val="000000"/>
          <w:sz w:val="24"/>
          <w:szCs w:val="24"/>
        </w:rPr>
        <w:t>– коммунальной сфере:</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3.1.1. Осуществлять контроль за финансово – хозяйственной деятельностью предприятий ЖКХ;</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3.1.2. Осуществлять контроль представления статистической и бухгалтерской отчетности предприятий ЖКХ по формам требуемым вышестоящим органами и органами статистики, контролировать правильность и своевременность представления информации;</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3.1.3. Принимать участие в разработке тарифов на услуги предприятий ЖКХ;</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3.1.4.Принимать участие в разработке сметной документации для предприятий ЖКХ;</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3.1.5.Участвовать совместно с другими структурными подразделениями администрации в отработке договоров, соглашений и дру</w:t>
      </w:r>
      <w:r w:rsidR="00C10C88">
        <w:rPr>
          <w:rFonts w:ascii="Times New Roman" w:eastAsia="Times New Roman" w:hAnsi="Times New Roman" w:cs="Times New Roman"/>
          <w:color w:val="000000"/>
          <w:sz w:val="24"/>
          <w:szCs w:val="24"/>
        </w:rPr>
        <w:t xml:space="preserve">гих документов, касающихся </w:t>
      </w:r>
      <w:r w:rsidRPr="00EA5F47">
        <w:rPr>
          <w:rFonts w:ascii="Times New Roman" w:eastAsia="Times New Roman" w:hAnsi="Times New Roman" w:cs="Times New Roman"/>
          <w:color w:val="000000"/>
          <w:sz w:val="24"/>
          <w:szCs w:val="24"/>
        </w:rPr>
        <w:t>деятельности жилищно – коммунальных служб, контролировать выполнение и сроки их действия;</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3.1.6.Осуществлять контроль за отработкой и своевременным оформлением, согласованием с государственными органами проектно – разрешительной документации;</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3.1.7.осуществлять контроль за соблюдением нормативных параметров и режимов оказываемых жилищно – коммунальных услуг населению, принимать меры по выявлению причин и устранению нарушений;</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3.1.8.Доводить Распоряжений вышестоящих органов до руководителей ЖКХ, производить методическое обучение специалистов предприятий ЖКХ по специальным вопросам;</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3.1.9.Проведение муниципального жилищного контроля;</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3.1.10.Участвовать в работе комиссий по вопросам жилищно – коммунального хозяйства;</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3.1.11.Размещение информации в государственной информационной системе жилищно – коммунального хозяйства (ГИС ЖКХ).</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p>
    <w:p w:rsidR="00EA5F47" w:rsidRPr="00EA5F47" w:rsidRDefault="00EA5F47" w:rsidP="00EA5F47">
      <w:pPr>
        <w:shd w:val="clear" w:color="auto" w:fill="FFFFFF"/>
        <w:spacing w:after="0" w:line="240" w:lineRule="auto"/>
        <w:ind w:left="720"/>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3.2.В сфере размещения муниципальных заказов: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3.2.1.Организация и проведение конкурсных и внеконкурсных процедур по закупке продукции ( товаров, работ и услуг)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3.2.2.Планирование в сфере размещения заказов на закупку продукции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lastRenderedPageBreak/>
        <w:t>3.2.3.Разработка эффективных управленческих структур в области организации и проведения закупок продукции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3.2.4.Исследования рынка муниципальных закупок с целью определения возможностей поставщиков (подрядчиков, исполнителей) и коньюктуры цен;</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3.2.5.Формирование перечня требований муниципального заказчика к квалификации участников размещения заказа для муниципальных нужд, а так же необходимых для подтверждения этой квалификации документов;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3.2.6.Разработка технического задания на закупку тех или иных видов продукции, формирование требований заказчика к качеству и условиям поставок товаров, выполнения работ, оказания услуг;</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3.2.7.Подготовка конкурсной документации (документация для аукциона) для организации и проведении торгов по закупке продукции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3.2.8.Контроль за поставкой товаров, выполнения работ, оказанием услуг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3.2.9.Разработка нормативно – правовых документов для организации работы муниципального заказчика в процессе закупки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 xml:space="preserve">             3.3. В сфере закупок должен знать:</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3.3.1.Общие принципы размещения заказов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3.3.2.Основные принципы и понятия системы размещения заказов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3.3.3.Основные процессы и ресурсы системы размещения заказов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3.3.4. Нормативную правовую базу размещения  муниципальных заказов;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3.3.5. Российское законодательство об организации размещения заказов на поставки товаров,  выполнение работ, услуг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3.3.6. региональные нормативные правовые акты, связанные с размещением заказов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3.3.7. Антимонопольное законодательство Российской Федерации;</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3.3.8. Процедуру размещения муниципальных заказов;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3.3.9. Планирование размещение муниципальных заказов;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3.3.10.Процедуру размещения муниципальных заказов способом открытого и закрытого конкурсов;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3.3.11. Порядок извещения, конкурсную документацию, порядок подачи заявок на участие в конкурсе, вскрытие конвертов с заявками на участие в конкурсе и открытие и открытие доступа к заявкам, поданным в форме электронных документов, рассмотрение заявок, оценку и сопоставление заявок на участие в конкурсе, последствия признания конкурса несостоявшимся;</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3.3.12. Критерии оценки заявок на участие в конкурсе, сравнительный анализ методов оценки заявок на участие в конкурсе;</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3.3.13. процедуру размещения муниципальных заказов способом проведения открытого и закрытого аукциона;</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3.3.14. Особенности проведения аукциона в электронной форме;</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3.3.15. Размещение заказа путем запросов котировок, в том числе в целях оказания гуманитарной помощи, либо ликвидации последствий чрезвычайных ситуаций природного или техногенного характера, у единственного поставщика (Исполнителя, подрядчика), биржевых товаров на товарных биржах;</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3.3.16. Эффективность размещения заказов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3.3.17. Обеспечение защиты прав и интересов участников размещения заказов, процедуру обжалования;</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3.3.18. Информационное обеспечение муниципальных заказов;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3.3.19.Структуру и особенности муниципальных контрактов; - управлением муниципальных контрактов, учет контрактов;</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3.3.20.специфику размещения заказов для муниципальных нужд;</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 xml:space="preserve">3.3.21. Особенности размещения муниципальных заказов на поставку товаров; </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lastRenderedPageBreak/>
        <w:t>3.3.22. Особенности размещения муниципальных заказов на услуги;</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3.3.23.Особенности размещения муниципальных заказов на различные виды работ;</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3.3.24. Основы трудового законодательства;</w:t>
      </w:r>
    </w:p>
    <w:p w:rsidR="00EA5F47" w:rsidRPr="00EA5F47" w:rsidRDefault="00EA5F47" w:rsidP="00EA5F47">
      <w:pPr>
        <w:shd w:val="clear" w:color="auto" w:fill="FFFFFF"/>
        <w:spacing w:after="0" w:line="240" w:lineRule="auto"/>
        <w:jc w:val="both"/>
        <w:rPr>
          <w:rFonts w:ascii="Times New Roman" w:eastAsia="Times New Roman" w:hAnsi="Times New Roman" w:cs="Times New Roman"/>
          <w:color w:val="000000"/>
          <w:sz w:val="24"/>
          <w:szCs w:val="24"/>
        </w:rPr>
      </w:pPr>
      <w:r w:rsidRPr="00EA5F47">
        <w:rPr>
          <w:rFonts w:ascii="Times New Roman" w:eastAsia="Times New Roman" w:hAnsi="Times New Roman" w:cs="Times New Roman"/>
          <w:color w:val="000000"/>
          <w:sz w:val="24"/>
          <w:szCs w:val="24"/>
        </w:rPr>
        <w:t>3.3.25. Правила  и нормы охраны труда.</w:t>
      </w:r>
    </w:p>
    <w:p w:rsidR="00EA5F47" w:rsidRPr="00EA5F47" w:rsidRDefault="00EA5F47" w:rsidP="00EA5F47">
      <w:pPr>
        <w:pStyle w:val="a6"/>
        <w:shd w:val="clear" w:color="auto" w:fill="FFFFFF"/>
        <w:spacing w:before="0" w:beforeAutospacing="0" w:after="0" w:afterAutospacing="0"/>
        <w:jc w:val="both"/>
        <w:rPr>
          <w:rStyle w:val="a7"/>
          <w:b w:val="0"/>
          <w:color w:val="000000"/>
          <w:sz w:val="28"/>
          <w:szCs w:val="28"/>
        </w:rPr>
      </w:pPr>
    </w:p>
    <w:p w:rsidR="00EA5F47" w:rsidRPr="008B0258" w:rsidRDefault="00EA5F47" w:rsidP="00EA5F47">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4. Права</w:t>
      </w:r>
    </w:p>
    <w:p w:rsidR="00EA5F47" w:rsidRPr="00EA5F47" w:rsidRDefault="00EA5F47" w:rsidP="00EA5F47">
      <w:pPr>
        <w:pStyle w:val="a6"/>
        <w:shd w:val="clear" w:color="auto" w:fill="FFFFFF"/>
        <w:spacing w:before="0" w:beforeAutospacing="0" w:after="0" w:afterAutospacing="0"/>
        <w:jc w:val="both"/>
        <w:rPr>
          <w:rStyle w:val="a7"/>
          <w:b w:val="0"/>
          <w:color w:val="000000"/>
          <w:sz w:val="28"/>
          <w:szCs w:val="28"/>
        </w:rPr>
      </w:pP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Наряду с основными правами, которые определены статьей  11 Федерального закона от 02.03.2007 г. № 25-ФЗ «О муниципальной службе в российской Федерации», главный специалист по ЖКХ и  муниципальным закупкам имеет право:</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4.1. Знакомиться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4.2. Обеспечение организационно – технических условий, необходимых для исполнения должностных обязанностей;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4.3. Оплату труда и другие выплаты в соответствии с трудовым законодательством, законодательством о муниципальной службе и трудовым договором;</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городского поселения «Оловяннинское»;</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4.5. Участие по своей инициативе в конкурсе  на замещение вакантной должности муниципальной службы;</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4.6. Ознакомление со всеми материалами своего личного дела, с отзывами о своей профессиональной деятельности и другими документами до внесения их в свое личное дело, а также на приобщение к личному делу его письменных объяснений;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4.7. Заключение, изменение и расторжение трудового договора в порядке и на условиях, установленных ТК РФ  и иными Федеральными законами;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4.8. Отдых, предоставление еженедельных выходных дней, нерабочих праздничных дней, оплачиваемых ежегодных отпусков;</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4.9. Профессиональную подготовку и повышение своей квалификации в порядке, установленном ТК РФ;</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4.10. 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4.11. Обязательное социальное страхование;</w:t>
      </w:r>
    </w:p>
    <w:p w:rsidR="00EA5F47" w:rsidRPr="00EA5F47" w:rsidRDefault="00EA5F47" w:rsidP="00EA5F47">
      <w:pPr>
        <w:pStyle w:val="a6"/>
        <w:shd w:val="clear" w:color="auto" w:fill="FFFFFF"/>
        <w:spacing w:before="0" w:beforeAutospacing="0" w:after="0" w:afterAutospacing="0"/>
        <w:jc w:val="both"/>
        <w:rPr>
          <w:rStyle w:val="a7"/>
          <w:b w:val="0"/>
          <w:color w:val="000000"/>
          <w:sz w:val="28"/>
          <w:szCs w:val="28"/>
        </w:rPr>
      </w:pPr>
    </w:p>
    <w:p w:rsidR="00EA5F47" w:rsidRPr="008B0258" w:rsidRDefault="00EA5F47" w:rsidP="00EA5F47">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5. Ответственность</w:t>
      </w:r>
    </w:p>
    <w:p w:rsidR="008B0258" w:rsidRPr="00EA5F47" w:rsidRDefault="008B0258" w:rsidP="00EA5F47">
      <w:pPr>
        <w:pStyle w:val="a6"/>
        <w:shd w:val="clear" w:color="auto" w:fill="FFFFFF"/>
        <w:spacing w:before="0" w:beforeAutospacing="0" w:after="0" w:afterAutospacing="0"/>
        <w:jc w:val="center"/>
        <w:rPr>
          <w:rStyle w:val="a7"/>
          <w:b w:val="0"/>
          <w:color w:val="000000"/>
          <w:sz w:val="28"/>
          <w:szCs w:val="28"/>
        </w:rPr>
      </w:pP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5.1. Муниципальный служащий несет ответственность, установленную действующим законодательством, за: не качественное и не своевременное  или не надлежащее исполнение возложенных на него обязанностей;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5.2. За действие или бездействие, ведущие к нарушению прав и законных интересов граждан;</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5.3. За не сохранение  государственной тайны, а также разглашение сведений, ставших ему известными в связи с исполнением должностных обязанностей;</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5.4. Несет материальную ответственность за ущерб, связанный с характером служебной деятельности;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5.5. За совершенные в процессе осуществления в своей деятельности  правонарушения -  в пределах, определенных административным, уголовным, гражданским законодательством РФ;</w:t>
      </w:r>
    </w:p>
    <w:p w:rsidR="00EA5F47" w:rsidRPr="00EA5F47" w:rsidRDefault="00EA5F47" w:rsidP="00EA5F47">
      <w:pPr>
        <w:pStyle w:val="a6"/>
        <w:shd w:val="clear" w:color="auto" w:fill="FFFFFF"/>
        <w:spacing w:before="0" w:beforeAutospacing="0" w:after="0" w:afterAutospacing="0"/>
        <w:jc w:val="both"/>
        <w:rPr>
          <w:rStyle w:val="a7"/>
          <w:b w:val="0"/>
          <w:color w:val="000000"/>
          <w:sz w:val="28"/>
          <w:szCs w:val="28"/>
        </w:rPr>
      </w:pPr>
    </w:p>
    <w:p w:rsidR="00EA5F47" w:rsidRPr="008B0258" w:rsidRDefault="00EA5F47" w:rsidP="00EA5F47">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6. Служебное взаимодействие</w:t>
      </w:r>
    </w:p>
    <w:p w:rsidR="00EA5F47" w:rsidRPr="00EA5F47" w:rsidRDefault="00EA5F47" w:rsidP="00EA5F47">
      <w:pPr>
        <w:pStyle w:val="a6"/>
        <w:shd w:val="clear" w:color="auto" w:fill="FFFFFF"/>
        <w:spacing w:before="0" w:beforeAutospacing="0" w:after="150" w:afterAutospacing="0"/>
        <w:jc w:val="both"/>
        <w:rPr>
          <w:rStyle w:val="a7"/>
          <w:b w:val="0"/>
          <w:color w:val="000000"/>
        </w:rPr>
      </w:pPr>
      <w:r w:rsidRPr="00EA5F47">
        <w:rPr>
          <w:rStyle w:val="a7"/>
          <w:b w:val="0"/>
          <w:color w:val="000000"/>
        </w:rPr>
        <w:lastRenderedPageBreak/>
        <w:t xml:space="preserve">     6.1. В процессе осуществления профессиональной служебной деятельности самостоятельно или  по поручению главы городского поселения «Оловяннинское» взаимодействует:</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Со структурными подразделениями администрации муниципального  образования администрация муниципального района «Оловяннинский район»;</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С органами государственной власти Забайкальского края;</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С территориальными органами федеральных органов исполнительной власти  Забайкальского края;</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Прокуратура;</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Служба судебных приставов;</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С органами местного самоуправления;</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Роспотребнадзор, Ростехнадзор;</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другими предприятиями, учреждениями и организациями.</w:t>
      </w:r>
    </w:p>
    <w:p w:rsidR="00EA5F47" w:rsidRPr="00EA5F47" w:rsidRDefault="00EA5F47" w:rsidP="00EA5F47">
      <w:pPr>
        <w:pStyle w:val="a6"/>
        <w:shd w:val="clear" w:color="auto" w:fill="FFFFFF"/>
        <w:spacing w:before="0" w:beforeAutospacing="0" w:after="0" w:afterAutospacing="0"/>
        <w:jc w:val="both"/>
        <w:rPr>
          <w:rStyle w:val="a7"/>
          <w:b w:val="0"/>
          <w:color w:val="000000"/>
        </w:rPr>
      </w:pPr>
    </w:p>
    <w:p w:rsidR="00EA5F47" w:rsidRPr="00EA5F47" w:rsidRDefault="00EA5F47" w:rsidP="00EA5F47">
      <w:pPr>
        <w:pStyle w:val="a6"/>
        <w:shd w:val="clear" w:color="auto" w:fill="FFFFFF"/>
        <w:spacing w:before="0" w:beforeAutospacing="0" w:after="150" w:afterAutospacing="0"/>
        <w:jc w:val="both"/>
        <w:rPr>
          <w:rStyle w:val="a7"/>
          <w:b w:val="0"/>
          <w:color w:val="000000"/>
        </w:rPr>
      </w:pPr>
      <w:r w:rsidRPr="00EA5F47">
        <w:rPr>
          <w:rStyle w:val="a7"/>
          <w:b w:val="0"/>
          <w:color w:val="000000"/>
        </w:rPr>
        <w:t xml:space="preserve">     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EA5F47" w:rsidRPr="00EA5F47" w:rsidRDefault="00EA5F47" w:rsidP="00EA5F47">
      <w:pPr>
        <w:pStyle w:val="a6"/>
        <w:shd w:val="clear" w:color="auto" w:fill="FFFFFF"/>
        <w:spacing w:before="0" w:beforeAutospacing="0" w:after="150" w:afterAutospacing="0"/>
        <w:jc w:val="both"/>
        <w:rPr>
          <w:rStyle w:val="a7"/>
          <w:b w:val="0"/>
          <w:color w:val="000000"/>
        </w:rPr>
      </w:pPr>
    </w:p>
    <w:p w:rsidR="00EA5F47" w:rsidRPr="00EA5F47" w:rsidRDefault="00EA5F47" w:rsidP="00EA5F47">
      <w:pPr>
        <w:pStyle w:val="a6"/>
        <w:shd w:val="clear" w:color="auto" w:fill="FFFFFF"/>
        <w:spacing w:before="0" w:beforeAutospacing="0" w:after="150" w:afterAutospacing="0"/>
        <w:jc w:val="both"/>
        <w:rPr>
          <w:rStyle w:val="a7"/>
          <w:b w:val="0"/>
          <w:color w:val="000000"/>
        </w:rPr>
      </w:pPr>
      <w:r w:rsidRPr="00EA5F47">
        <w:rPr>
          <w:rStyle w:val="a7"/>
          <w:b w:val="0"/>
          <w:color w:val="000000"/>
        </w:rPr>
        <w:t>С должностной инструкцией ознакомлен (а). Один экземпляр получен на руки</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_______________________________________________________________________</w:t>
      </w:r>
    </w:p>
    <w:p w:rsidR="00EA5F47" w:rsidRPr="00EA5F47" w:rsidRDefault="00EA5F47" w:rsidP="00EA5F47">
      <w:pPr>
        <w:pStyle w:val="a6"/>
        <w:shd w:val="clear" w:color="auto" w:fill="FFFFFF"/>
        <w:spacing w:before="0" w:beforeAutospacing="0" w:after="0" w:afterAutospacing="0"/>
        <w:jc w:val="both"/>
        <w:rPr>
          <w:rStyle w:val="a7"/>
          <w:b w:val="0"/>
          <w:color w:val="000000"/>
        </w:rPr>
      </w:pPr>
      <w:r w:rsidRPr="00EA5F47">
        <w:rPr>
          <w:rStyle w:val="a7"/>
          <w:b w:val="0"/>
          <w:color w:val="000000"/>
        </w:rPr>
        <w:t xml:space="preserve">               Подпись                          Расшифровка                               дата </w:t>
      </w:r>
    </w:p>
    <w:p w:rsidR="00EA5F47" w:rsidRPr="00EA5F47" w:rsidRDefault="00EA5F47" w:rsidP="00EA5F47">
      <w:pPr>
        <w:pStyle w:val="a6"/>
        <w:shd w:val="clear" w:color="auto" w:fill="FFFFFF"/>
        <w:spacing w:before="0" w:beforeAutospacing="0" w:after="150" w:afterAutospacing="0"/>
        <w:jc w:val="both"/>
        <w:rPr>
          <w:rStyle w:val="a7"/>
          <w:b w:val="0"/>
          <w:color w:val="000000"/>
        </w:rPr>
      </w:pPr>
    </w:p>
    <w:p w:rsidR="00EA5F47" w:rsidRDefault="00EA5F47" w:rsidP="00EA5F47">
      <w:pPr>
        <w:pStyle w:val="a6"/>
        <w:shd w:val="clear" w:color="auto" w:fill="FFFFFF"/>
        <w:spacing w:before="0" w:beforeAutospacing="0" w:after="150" w:afterAutospacing="0"/>
        <w:jc w:val="center"/>
        <w:rPr>
          <w:rStyle w:val="a7"/>
          <w:b w:val="0"/>
          <w:color w:val="000000"/>
          <w:sz w:val="28"/>
          <w:szCs w:val="28"/>
        </w:rPr>
      </w:pPr>
    </w:p>
    <w:p w:rsidR="00EA5F47" w:rsidRDefault="00EA5F47" w:rsidP="00EA5F47">
      <w:pPr>
        <w:pStyle w:val="a6"/>
        <w:shd w:val="clear" w:color="auto" w:fill="FFFFFF"/>
        <w:spacing w:before="0" w:beforeAutospacing="0" w:after="150" w:afterAutospacing="0"/>
        <w:jc w:val="center"/>
        <w:rPr>
          <w:rStyle w:val="a7"/>
          <w:b w:val="0"/>
          <w:color w:val="000000"/>
          <w:sz w:val="28"/>
          <w:szCs w:val="28"/>
        </w:rPr>
      </w:pPr>
    </w:p>
    <w:p w:rsidR="00EA5F47" w:rsidRDefault="00EA5F47" w:rsidP="00EA5F47">
      <w:pPr>
        <w:pStyle w:val="a6"/>
        <w:shd w:val="clear" w:color="auto" w:fill="FFFFFF"/>
        <w:spacing w:before="0" w:beforeAutospacing="0" w:after="150" w:afterAutospacing="0"/>
        <w:jc w:val="center"/>
        <w:rPr>
          <w:rStyle w:val="a7"/>
          <w:b w:val="0"/>
          <w:color w:val="000000"/>
          <w:sz w:val="28"/>
          <w:szCs w:val="28"/>
        </w:rPr>
      </w:pPr>
    </w:p>
    <w:p w:rsidR="00EA5F47" w:rsidRDefault="00EA5F47" w:rsidP="00EA5F47">
      <w:pPr>
        <w:pStyle w:val="a6"/>
        <w:shd w:val="clear" w:color="auto" w:fill="FFFFFF"/>
        <w:spacing w:before="0" w:beforeAutospacing="0" w:after="150" w:afterAutospacing="0"/>
        <w:jc w:val="center"/>
        <w:rPr>
          <w:rStyle w:val="a7"/>
          <w:b w:val="0"/>
          <w:color w:val="000000"/>
          <w:sz w:val="28"/>
          <w:szCs w:val="28"/>
        </w:rPr>
      </w:pPr>
    </w:p>
    <w:p w:rsidR="00EA5F47" w:rsidRPr="008F437A" w:rsidRDefault="00EA5F47" w:rsidP="00EA5F47">
      <w:pPr>
        <w:pStyle w:val="a6"/>
        <w:shd w:val="clear" w:color="auto" w:fill="FFFFFF"/>
        <w:spacing w:before="0" w:beforeAutospacing="0" w:after="150" w:afterAutospacing="0"/>
        <w:rPr>
          <w:color w:val="000000"/>
        </w:rPr>
      </w:pPr>
      <w:r w:rsidRPr="008F437A">
        <w:rPr>
          <w:color w:val="000000"/>
        </w:rPr>
        <w:t> </w:t>
      </w:r>
    </w:p>
    <w:p w:rsidR="00EA5F47" w:rsidRPr="008F437A" w:rsidRDefault="00EA5F47" w:rsidP="00EA5F47">
      <w:pPr>
        <w:shd w:val="clear" w:color="auto" w:fill="FFFFFF"/>
        <w:spacing w:after="0" w:line="240" w:lineRule="auto"/>
        <w:jc w:val="center"/>
        <w:rPr>
          <w:rFonts w:ascii="Times New Roman" w:eastAsia="Times New Roman" w:hAnsi="Times New Roman" w:cs="Times New Roman"/>
          <w:b/>
          <w:color w:val="000000"/>
          <w:sz w:val="20"/>
          <w:szCs w:val="20"/>
        </w:rPr>
      </w:pPr>
    </w:p>
    <w:p w:rsidR="00EA5F47" w:rsidRPr="008F437A" w:rsidRDefault="00EA5F47" w:rsidP="00EA5F47">
      <w:pPr>
        <w:shd w:val="clear" w:color="auto" w:fill="FFFFFF"/>
        <w:spacing w:after="0" w:line="240" w:lineRule="auto"/>
        <w:jc w:val="center"/>
        <w:rPr>
          <w:rFonts w:ascii="Times New Roman" w:eastAsia="Times New Roman" w:hAnsi="Times New Roman" w:cs="Times New Roman"/>
          <w:b/>
          <w:color w:val="000000"/>
          <w:sz w:val="20"/>
          <w:szCs w:val="20"/>
        </w:rPr>
      </w:pPr>
    </w:p>
    <w:p w:rsidR="00EA5F47" w:rsidRPr="008F437A" w:rsidRDefault="00EA5F47" w:rsidP="00EA5F47">
      <w:pPr>
        <w:shd w:val="clear" w:color="auto" w:fill="FFFFFF"/>
        <w:spacing w:after="0" w:line="240" w:lineRule="auto"/>
        <w:jc w:val="center"/>
        <w:rPr>
          <w:rFonts w:ascii="Times New Roman" w:eastAsia="Times New Roman" w:hAnsi="Times New Roman" w:cs="Times New Roman"/>
          <w:b/>
          <w:color w:val="000000"/>
          <w:sz w:val="20"/>
          <w:szCs w:val="20"/>
        </w:rPr>
      </w:pPr>
    </w:p>
    <w:p w:rsidR="00EA5F47" w:rsidRDefault="00EA5F47" w:rsidP="00EA5F47">
      <w:pPr>
        <w:shd w:val="clear" w:color="auto" w:fill="FFFFFF"/>
        <w:spacing w:after="0" w:line="240" w:lineRule="auto"/>
        <w:ind w:left="75" w:right="75"/>
        <w:jc w:val="center"/>
        <w:rPr>
          <w:rFonts w:ascii="Times New Roman" w:eastAsia="Times New Roman" w:hAnsi="Times New Roman" w:cs="Times New Roman"/>
          <w:b/>
          <w:bCs/>
          <w:color w:val="686868"/>
          <w:sz w:val="20"/>
          <w:szCs w:val="20"/>
        </w:rPr>
      </w:pPr>
    </w:p>
    <w:p w:rsidR="00EA5F47" w:rsidRDefault="00EA5F47" w:rsidP="00EA5F47">
      <w:pPr>
        <w:shd w:val="clear" w:color="auto" w:fill="FFFFFF"/>
        <w:spacing w:after="0" w:line="240" w:lineRule="auto"/>
        <w:ind w:left="75" w:right="75"/>
        <w:jc w:val="center"/>
        <w:rPr>
          <w:rFonts w:ascii="Times New Roman" w:eastAsia="Times New Roman" w:hAnsi="Times New Roman" w:cs="Times New Roman"/>
          <w:b/>
          <w:bCs/>
          <w:color w:val="686868"/>
          <w:sz w:val="20"/>
          <w:szCs w:val="20"/>
        </w:rPr>
      </w:pPr>
    </w:p>
    <w:p w:rsidR="00EA5F47" w:rsidRDefault="00EA5F47" w:rsidP="00EA5F47">
      <w:pPr>
        <w:shd w:val="clear" w:color="auto" w:fill="FFFFFF"/>
        <w:spacing w:after="0" w:line="240" w:lineRule="auto"/>
        <w:ind w:left="75" w:right="75"/>
        <w:jc w:val="center"/>
        <w:rPr>
          <w:rFonts w:ascii="Times New Roman" w:eastAsia="Times New Roman" w:hAnsi="Times New Roman" w:cs="Times New Roman"/>
          <w:b/>
          <w:bCs/>
          <w:color w:val="686868"/>
          <w:sz w:val="20"/>
          <w:szCs w:val="20"/>
        </w:rPr>
      </w:pPr>
    </w:p>
    <w:p w:rsidR="00EA5F47" w:rsidRDefault="00EA5F47" w:rsidP="00EA5F47">
      <w:pPr>
        <w:shd w:val="clear" w:color="auto" w:fill="FFFFFF"/>
        <w:spacing w:after="0" w:line="240" w:lineRule="auto"/>
        <w:ind w:left="75" w:right="75"/>
        <w:jc w:val="center"/>
        <w:rPr>
          <w:rFonts w:ascii="Times New Roman" w:eastAsia="Times New Roman" w:hAnsi="Times New Roman" w:cs="Times New Roman"/>
          <w:b/>
          <w:bCs/>
          <w:color w:val="686868"/>
          <w:sz w:val="20"/>
          <w:szCs w:val="20"/>
        </w:rPr>
      </w:pPr>
    </w:p>
    <w:p w:rsidR="00EA5F47" w:rsidRDefault="00EA5F47" w:rsidP="00EA5F47">
      <w:pPr>
        <w:shd w:val="clear" w:color="auto" w:fill="FFFFFF"/>
        <w:spacing w:after="0" w:line="240" w:lineRule="auto"/>
        <w:ind w:left="75" w:right="75"/>
        <w:jc w:val="center"/>
        <w:rPr>
          <w:rFonts w:ascii="Times New Roman" w:eastAsia="Times New Roman" w:hAnsi="Times New Roman" w:cs="Times New Roman"/>
          <w:b/>
          <w:bCs/>
          <w:color w:val="686868"/>
          <w:sz w:val="20"/>
          <w:szCs w:val="20"/>
        </w:rPr>
      </w:pPr>
    </w:p>
    <w:p w:rsidR="00EA5F47" w:rsidRDefault="00EA5F47" w:rsidP="00EA5F47">
      <w:pPr>
        <w:shd w:val="clear" w:color="auto" w:fill="FFFFFF"/>
        <w:spacing w:after="0" w:line="240" w:lineRule="auto"/>
        <w:ind w:left="75" w:right="75"/>
        <w:jc w:val="center"/>
        <w:rPr>
          <w:rFonts w:ascii="Times New Roman" w:eastAsia="Times New Roman" w:hAnsi="Times New Roman" w:cs="Times New Roman"/>
          <w:b/>
          <w:bCs/>
          <w:color w:val="686868"/>
          <w:sz w:val="20"/>
          <w:szCs w:val="20"/>
        </w:rPr>
      </w:pPr>
    </w:p>
    <w:p w:rsidR="00EA5F47" w:rsidRDefault="00EA5F47" w:rsidP="00EA5F47">
      <w:pPr>
        <w:shd w:val="clear" w:color="auto" w:fill="FFFFFF"/>
        <w:spacing w:after="0" w:line="240" w:lineRule="auto"/>
        <w:ind w:left="75" w:right="75"/>
        <w:jc w:val="center"/>
        <w:rPr>
          <w:rFonts w:ascii="Times New Roman" w:eastAsia="Times New Roman" w:hAnsi="Times New Roman" w:cs="Times New Roman"/>
          <w:b/>
          <w:bCs/>
          <w:color w:val="686868"/>
          <w:sz w:val="20"/>
          <w:szCs w:val="20"/>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color w:val="000000"/>
          <w:sz w:val="28"/>
          <w:szCs w:val="28"/>
        </w:rPr>
      </w:pPr>
    </w:p>
    <w:p w:rsidR="00D62423" w:rsidRDefault="00D62423" w:rsidP="00823565">
      <w:pPr>
        <w:spacing w:after="0" w:line="240" w:lineRule="auto"/>
        <w:jc w:val="right"/>
        <w:rPr>
          <w:rFonts w:ascii="Times New Roman" w:hAnsi="Times New Roman" w:cs="Times New Roman"/>
          <w:sz w:val="24"/>
          <w:szCs w:val="24"/>
        </w:rPr>
      </w:pPr>
    </w:p>
    <w:p w:rsidR="00823565" w:rsidRPr="00823565" w:rsidRDefault="00823565" w:rsidP="00823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823565" w:rsidRPr="00823565" w:rsidRDefault="00823565" w:rsidP="00823565">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823565" w:rsidRPr="00823565" w:rsidRDefault="00823565" w:rsidP="00823565">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823565" w:rsidRPr="00823565" w:rsidRDefault="00D62423" w:rsidP="00823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14 </w:t>
      </w:r>
      <w:r w:rsidR="00287479">
        <w:rPr>
          <w:rFonts w:ascii="Times New Roman" w:hAnsi="Times New Roman" w:cs="Times New Roman"/>
          <w:sz w:val="24"/>
          <w:szCs w:val="24"/>
        </w:rPr>
        <w:t xml:space="preserve">от 01.02.2021 г. </w:t>
      </w:r>
    </w:p>
    <w:p w:rsidR="00823565" w:rsidRPr="008B0258" w:rsidRDefault="00823565" w:rsidP="00823565">
      <w:pPr>
        <w:shd w:val="clear" w:color="auto" w:fill="FFFFFF"/>
        <w:spacing w:after="0" w:line="240" w:lineRule="auto"/>
        <w:rPr>
          <w:rFonts w:ascii="Times New Roman" w:eastAsia="Times New Roman" w:hAnsi="Times New Roman" w:cs="Times New Roman"/>
          <w:b/>
          <w:color w:val="000000"/>
          <w:sz w:val="28"/>
          <w:szCs w:val="28"/>
        </w:rPr>
      </w:pPr>
    </w:p>
    <w:p w:rsidR="00823565" w:rsidRPr="00D62423" w:rsidRDefault="00823565" w:rsidP="00D62423">
      <w:pPr>
        <w:pStyle w:val="af"/>
        <w:jc w:val="center"/>
        <w:rPr>
          <w:rFonts w:ascii="Times New Roman" w:hAnsi="Times New Roman" w:cs="Times New Roman"/>
        </w:rPr>
      </w:pPr>
      <w:r w:rsidRPr="00D62423">
        <w:rPr>
          <w:rStyle w:val="a7"/>
          <w:rFonts w:ascii="Times New Roman" w:hAnsi="Times New Roman" w:cs="Times New Roman"/>
          <w:color w:val="000000"/>
          <w:sz w:val="28"/>
          <w:szCs w:val="28"/>
        </w:rPr>
        <w:t>ДОЛЖНОСТНАЯ ИНСТРУКЦИЯ</w:t>
      </w:r>
    </w:p>
    <w:p w:rsidR="00823565" w:rsidRPr="00D62423" w:rsidRDefault="00823565" w:rsidP="00D62423">
      <w:pPr>
        <w:pStyle w:val="af"/>
        <w:jc w:val="center"/>
        <w:rPr>
          <w:rStyle w:val="a7"/>
          <w:rFonts w:ascii="Times New Roman" w:hAnsi="Times New Roman" w:cs="Times New Roman"/>
          <w:color w:val="000000"/>
          <w:sz w:val="28"/>
          <w:szCs w:val="28"/>
        </w:rPr>
      </w:pPr>
      <w:r w:rsidRPr="00D62423">
        <w:rPr>
          <w:rStyle w:val="a7"/>
          <w:rFonts w:ascii="Times New Roman" w:hAnsi="Times New Roman" w:cs="Times New Roman"/>
          <w:color w:val="000000"/>
          <w:sz w:val="28"/>
          <w:szCs w:val="28"/>
        </w:rPr>
        <w:t>Главного специалиста  по социальной политике</w:t>
      </w:r>
    </w:p>
    <w:p w:rsidR="00823565" w:rsidRPr="00D62423" w:rsidRDefault="00823565" w:rsidP="00D62423">
      <w:pPr>
        <w:pStyle w:val="af"/>
        <w:jc w:val="center"/>
        <w:rPr>
          <w:rStyle w:val="a7"/>
          <w:rFonts w:ascii="Times New Roman" w:hAnsi="Times New Roman" w:cs="Times New Roman"/>
          <w:color w:val="000000"/>
          <w:sz w:val="28"/>
          <w:szCs w:val="28"/>
        </w:rPr>
      </w:pPr>
      <w:r w:rsidRPr="00D62423">
        <w:rPr>
          <w:rStyle w:val="a7"/>
          <w:rFonts w:ascii="Times New Roman" w:hAnsi="Times New Roman" w:cs="Times New Roman"/>
          <w:color w:val="000000"/>
          <w:sz w:val="28"/>
          <w:szCs w:val="28"/>
        </w:rPr>
        <w:t>администрации городского поселения «Оловяннинское»</w:t>
      </w:r>
    </w:p>
    <w:p w:rsidR="00823565" w:rsidRPr="00D62423" w:rsidRDefault="00823565" w:rsidP="00D62423">
      <w:pPr>
        <w:pStyle w:val="af"/>
        <w:jc w:val="center"/>
        <w:rPr>
          <w:rStyle w:val="a7"/>
          <w:rFonts w:ascii="Times New Roman" w:hAnsi="Times New Roman" w:cs="Times New Roman"/>
          <w:color w:val="000000"/>
          <w:sz w:val="28"/>
          <w:szCs w:val="28"/>
        </w:rPr>
      </w:pPr>
      <w:r w:rsidRPr="00D62423">
        <w:rPr>
          <w:rStyle w:val="a7"/>
          <w:rFonts w:ascii="Times New Roman" w:hAnsi="Times New Roman" w:cs="Times New Roman"/>
          <w:color w:val="000000"/>
          <w:sz w:val="28"/>
          <w:szCs w:val="28"/>
        </w:rPr>
        <w:t>старшая муниципальная должность</w:t>
      </w:r>
    </w:p>
    <w:p w:rsidR="00823565" w:rsidRPr="00D62423" w:rsidRDefault="00823565" w:rsidP="00D62423">
      <w:pPr>
        <w:pStyle w:val="af"/>
        <w:jc w:val="center"/>
        <w:rPr>
          <w:rFonts w:ascii="Times New Roman" w:hAnsi="Times New Roman" w:cs="Times New Roman"/>
        </w:rPr>
      </w:pPr>
      <w:r w:rsidRPr="00D62423">
        <w:rPr>
          <w:rStyle w:val="2"/>
          <w:rFonts w:ascii="Times New Roman" w:hAnsi="Times New Roman" w:cs="Times New Roman"/>
          <w:color w:val="000000"/>
        </w:rPr>
        <w:t>Настоящая инструкция определяет права, обязанности и ответственность главного специалиста по социальной политике</w:t>
      </w:r>
    </w:p>
    <w:p w:rsidR="00823565" w:rsidRPr="00D62423" w:rsidRDefault="00823565" w:rsidP="00D62423">
      <w:pPr>
        <w:pStyle w:val="af"/>
        <w:jc w:val="center"/>
        <w:rPr>
          <w:rStyle w:val="a7"/>
          <w:rFonts w:ascii="Times New Roman" w:hAnsi="Times New Roman" w:cs="Times New Roman"/>
          <w:color w:val="000000"/>
          <w:sz w:val="28"/>
          <w:szCs w:val="28"/>
        </w:rPr>
      </w:pPr>
    </w:p>
    <w:p w:rsidR="00823565" w:rsidRPr="008B0258" w:rsidRDefault="00823565" w:rsidP="00823565">
      <w:pPr>
        <w:pStyle w:val="a6"/>
        <w:numPr>
          <w:ilvl w:val="0"/>
          <w:numId w:val="27"/>
        </w:numPr>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Общее положение</w:t>
      </w:r>
    </w:p>
    <w:p w:rsidR="00823565" w:rsidRPr="00823565" w:rsidRDefault="00823565" w:rsidP="00823565">
      <w:pPr>
        <w:pStyle w:val="a6"/>
        <w:shd w:val="clear" w:color="auto" w:fill="FFFFFF"/>
        <w:spacing w:before="0" w:beforeAutospacing="0" w:after="150" w:afterAutospacing="0"/>
        <w:jc w:val="both"/>
      </w:pPr>
      <w:r w:rsidRPr="00823565">
        <w:t xml:space="preserve">1.1.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 должность  главного специалиста по социальной политике администрации городского поселения является  должностью муниципальной службы, относится к группе старших должностей муниципальной службы. </w:t>
      </w:r>
    </w:p>
    <w:p w:rsidR="00823565" w:rsidRPr="00823565" w:rsidRDefault="00823565" w:rsidP="00823565">
      <w:pPr>
        <w:pStyle w:val="a6"/>
        <w:shd w:val="clear" w:color="auto" w:fill="FFFFFF"/>
        <w:spacing w:before="0" w:beforeAutospacing="0" w:after="150" w:afterAutospacing="0"/>
        <w:jc w:val="both"/>
      </w:pPr>
      <w:r w:rsidRPr="00823565">
        <w:t>1.2. Главный специалист по социальной политике назначается на должность и освобождается от должности главой городского поселения «Оловяннинское» на условиях письменного трудового договора, заключенного на неопределенный срок.</w:t>
      </w:r>
    </w:p>
    <w:p w:rsidR="00823565" w:rsidRPr="00823565" w:rsidRDefault="00823565" w:rsidP="00823565">
      <w:pPr>
        <w:pStyle w:val="a6"/>
        <w:shd w:val="clear" w:color="auto" w:fill="FFFFFF"/>
        <w:spacing w:before="0" w:beforeAutospacing="0" w:after="150" w:afterAutospacing="0"/>
        <w:jc w:val="both"/>
      </w:pPr>
      <w:r w:rsidRPr="00823565">
        <w:t>1.3  В своей работе главный специалист по социальной политике администрации городского поселения «Оловяннинское» непосредственно подчинен главе  городского поселения «Оловяннинское» и  отчитывается о своей работе перед главой городского поселения «Оловяннинское».</w:t>
      </w:r>
    </w:p>
    <w:p w:rsidR="00823565" w:rsidRPr="00823565" w:rsidRDefault="00823565" w:rsidP="00823565">
      <w:pPr>
        <w:pStyle w:val="a6"/>
        <w:shd w:val="clear" w:color="auto" w:fill="FFFFFF"/>
        <w:spacing w:before="0" w:beforeAutospacing="0" w:after="150" w:afterAutospacing="0"/>
        <w:jc w:val="both"/>
      </w:pPr>
      <w:r w:rsidRPr="00823565">
        <w:rPr>
          <w:sz w:val="28"/>
          <w:szCs w:val="28"/>
        </w:rPr>
        <w:t xml:space="preserve">1.4  </w:t>
      </w:r>
      <w:r w:rsidRPr="00823565">
        <w:t xml:space="preserve">Главный </w:t>
      </w:r>
      <w:r w:rsidRPr="00823565">
        <w:rPr>
          <w:rStyle w:val="2"/>
          <w:color w:val="000000"/>
        </w:rPr>
        <w:t xml:space="preserve"> специалист по социальной политике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 иных федеральных органов исполнительной власти, краевыми законами, указами и распоряжениями Губернатора Забайкальского края, постановлениями и распоряжениями главы городского поселения «Оловяннинское», Уставом городского поселения «Оловяннинское».</w:t>
      </w:r>
    </w:p>
    <w:p w:rsidR="00823565" w:rsidRPr="00823565" w:rsidRDefault="00823565" w:rsidP="00823565">
      <w:pPr>
        <w:pStyle w:val="a9"/>
        <w:widowControl w:val="0"/>
        <w:spacing w:after="0"/>
        <w:ind w:right="20"/>
        <w:jc w:val="both"/>
      </w:pPr>
      <w:r w:rsidRPr="00823565">
        <w:rPr>
          <w:rStyle w:val="2"/>
          <w:color w:val="000000"/>
        </w:rPr>
        <w:t>1.5. Во время отсутствия главного специалиста  по социальной политике (отпуск, болезнь и пр.), его обязанности исполняет лицо, назначенное в установленном порядке главой городского поселения «Оловяннинское». Данное лицо приобретает соответствующие права и несет ответственность за исполнение возложенных на него обязанностей.</w:t>
      </w:r>
    </w:p>
    <w:p w:rsidR="00823565" w:rsidRPr="00823565" w:rsidRDefault="00823565" w:rsidP="00823565">
      <w:pPr>
        <w:pStyle w:val="a9"/>
        <w:spacing w:after="283"/>
        <w:ind w:left="60" w:right="20"/>
        <w:jc w:val="both"/>
        <w:rPr>
          <w:rStyle w:val="2"/>
          <w:color w:val="000000"/>
        </w:rPr>
      </w:pPr>
      <w:r w:rsidRPr="00823565">
        <w:rPr>
          <w:rStyle w:val="2"/>
          <w:color w:val="000000"/>
        </w:rPr>
        <w:t>1.6. На главного специалиста по социальной политике,  может быть возложено исполнение дополнительных обязанностей, выполняемых другими муниципальными служащими администрации, на время их длительного отсутствия в соответствии с Распоряжением главы городского поселения «Оловяннинское»</w:t>
      </w:r>
    </w:p>
    <w:p w:rsidR="00823565" w:rsidRPr="008B0258" w:rsidRDefault="00823565" w:rsidP="00823565">
      <w:pPr>
        <w:pStyle w:val="a9"/>
        <w:spacing w:after="283"/>
        <w:ind w:left="60" w:right="20"/>
        <w:jc w:val="center"/>
        <w:rPr>
          <w:rStyle w:val="a7"/>
          <w:bCs w:val="0"/>
        </w:rPr>
      </w:pPr>
      <w:r w:rsidRPr="008B0258">
        <w:rPr>
          <w:rStyle w:val="2"/>
          <w:color w:val="000000"/>
        </w:rPr>
        <w:t>.</w:t>
      </w:r>
      <w:r w:rsidRPr="008B0258">
        <w:rPr>
          <w:rStyle w:val="a7"/>
          <w:color w:val="000000"/>
          <w:sz w:val="28"/>
          <w:szCs w:val="28"/>
        </w:rPr>
        <w:t>2. Квалификационные требования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Для замещения должности главного специалиста по социальной политике предъявляются следующие квалификационные требования:</w:t>
      </w:r>
    </w:p>
    <w:p w:rsidR="00D62423"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2.1. Муниципальный служащий, замещающий должность муниципальной службы, должен </w:t>
      </w:r>
      <w:r w:rsidR="00D62423">
        <w:rPr>
          <w:rStyle w:val="a7"/>
          <w:b w:val="0"/>
          <w:color w:val="000000"/>
        </w:rPr>
        <w:t xml:space="preserve"> </w:t>
      </w:r>
      <w:r w:rsidRPr="00823565">
        <w:rPr>
          <w:rStyle w:val="a7"/>
          <w:b w:val="0"/>
          <w:color w:val="000000"/>
        </w:rPr>
        <w:t>иметь</w:t>
      </w:r>
      <w:r w:rsidR="00D62423">
        <w:rPr>
          <w:rStyle w:val="a7"/>
          <w:b w:val="0"/>
          <w:color w:val="000000"/>
        </w:rPr>
        <w:t xml:space="preserve"> </w:t>
      </w:r>
      <w:r w:rsidRPr="00823565">
        <w:rPr>
          <w:rStyle w:val="a7"/>
          <w:b w:val="0"/>
          <w:color w:val="000000"/>
        </w:rPr>
        <w:t xml:space="preserve"> высшее </w:t>
      </w:r>
      <w:r w:rsidR="00D62423">
        <w:rPr>
          <w:rStyle w:val="a7"/>
          <w:b w:val="0"/>
          <w:color w:val="000000"/>
        </w:rPr>
        <w:t xml:space="preserve"> </w:t>
      </w:r>
      <w:r w:rsidRPr="00823565">
        <w:rPr>
          <w:rStyle w:val="a7"/>
          <w:b w:val="0"/>
          <w:color w:val="000000"/>
        </w:rPr>
        <w:t xml:space="preserve">профессиональное </w:t>
      </w:r>
      <w:r w:rsidR="00D62423">
        <w:rPr>
          <w:rStyle w:val="a7"/>
          <w:b w:val="0"/>
          <w:color w:val="000000"/>
        </w:rPr>
        <w:t xml:space="preserve"> </w:t>
      </w:r>
      <w:r w:rsidRPr="00823565">
        <w:rPr>
          <w:rStyle w:val="a7"/>
          <w:b w:val="0"/>
          <w:color w:val="000000"/>
        </w:rPr>
        <w:t xml:space="preserve">образование </w:t>
      </w:r>
      <w:r w:rsidR="00D62423">
        <w:rPr>
          <w:rStyle w:val="a7"/>
          <w:b w:val="0"/>
          <w:color w:val="000000"/>
        </w:rPr>
        <w:t xml:space="preserve"> </w:t>
      </w:r>
      <w:r w:rsidRPr="00823565">
        <w:rPr>
          <w:rStyle w:val="a7"/>
          <w:b w:val="0"/>
          <w:color w:val="000000"/>
        </w:rPr>
        <w:t>не</w:t>
      </w:r>
      <w:r w:rsidR="00D62423">
        <w:rPr>
          <w:rStyle w:val="a7"/>
          <w:b w:val="0"/>
          <w:color w:val="000000"/>
        </w:rPr>
        <w:t xml:space="preserve"> </w:t>
      </w:r>
      <w:r w:rsidRPr="00823565">
        <w:rPr>
          <w:rStyle w:val="a7"/>
          <w:b w:val="0"/>
          <w:color w:val="000000"/>
        </w:rPr>
        <w:t xml:space="preserve"> ниже уровня специалиста или </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магистратуры (для высшей, главной групп должностей) бакалавриата (для ведущей группы должностей), среднее профессиональное образование (для младших и старших групп должностей);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2.2. Для замещения должности главного специалиста по социальной политике установлено требование о наличии не менее 4 лет стажа или стажа работы по специальности, направлению подготовки;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2.3.  Наличие профессиональных знаний и навыков, необходимых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Уровень знаний: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-Знание государственного языка РФ (русский язык)</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-Конституции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-Законодательные и нормативные акты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-Методические  материалы по вопросам выполняемой работы;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-Гражданское, трудовое, финансовое, административное право;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-Налоговое законодательство; -Жилищное законодательство;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заключения и оформление договоров;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систематизации, учета и содержания в контрольном состоянии правовой документации с использованием современных информационных технологий;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-Средство вычислительной техники, коммуникаций и связи;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-Правило и нормы охраны труда;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-Закон РФ « об общих  принципах организации местного самоуправления в РФ»;</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 основного закона Забайкальского края, законов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-Положения об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-Регламенты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rPr>
        <w:t>-Законодательство о противодействии коррупции;</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sz w:val="28"/>
          <w:szCs w:val="28"/>
        </w:rPr>
        <w:t xml:space="preserve">      2.5. Навыки: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-работа с документами;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-умение составлять проекты правовых актов;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-составление делового письма;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-коммуникативные навыки;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-ведение деловых переговоров;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-владение компьютерной и иной оргтехникой, современными электронными средствами связи, правовыми системами Консультант Плюс, Гарант;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планирование служебной деятельности;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-организация личного труда.</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3.Должностные обязанности</w:t>
      </w:r>
    </w:p>
    <w:p w:rsidR="00823565" w:rsidRPr="00823565" w:rsidRDefault="00823565" w:rsidP="00823565">
      <w:pPr>
        <w:pStyle w:val="a6"/>
        <w:shd w:val="clear" w:color="auto" w:fill="FFFFFF"/>
        <w:spacing w:before="0" w:beforeAutospacing="0" w:after="0" w:afterAutospacing="0"/>
        <w:jc w:val="center"/>
        <w:rPr>
          <w:rStyle w:val="a7"/>
          <w:b w:val="0"/>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В должностные обязанности главного специалиста  по социальной политике входит: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3.1. Соблюдать ограничения, не нарушать запреты, которые установлены Федеральным законом от 02.03.2007 г. № 25-ФЗ»О муниципальной службе в Российской Федерации» и другими Федеральными законами;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3.2. Исполнять основные обязанности, предусмотренные Федеральным законом от 02.03.2007 г. «О муниципальной службе в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3.3. Точно в срок исполнять поручения своего руководителя;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их отрабатывать;</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3.5.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3.6. Беречь и рационально использовать имущество, предоставленное для исполнения должностных обязанностей, а так же не использовать это имущество в целях получения доходов или иной личной выгоды;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3.7.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823565" w:rsidRPr="00823565" w:rsidRDefault="00823565" w:rsidP="00823565">
      <w:pPr>
        <w:pStyle w:val="a6"/>
        <w:shd w:val="clear" w:color="auto" w:fill="FFFFFF"/>
        <w:spacing w:before="0" w:beforeAutospacing="0" w:after="0" w:afterAutospacing="0"/>
        <w:jc w:val="both"/>
      </w:pPr>
      <w:r w:rsidRPr="00823565">
        <w:rPr>
          <w:rStyle w:val="a7"/>
          <w:b w:val="0"/>
          <w:color w:val="000000"/>
        </w:rPr>
        <w:t>3.8.</w:t>
      </w:r>
      <w:r w:rsidRPr="00823565">
        <w:t>Поддерживает уровень квалификации, достаточный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pPr>
      <w:r w:rsidRPr="00823565">
        <w:t>3.9.  Ежегодно до 30 апреля предоставляет сведения о доходах, расходах и изменении своего имущественного положения.</w:t>
      </w:r>
    </w:p>
    <w:p w:rsidR="00823565" w:rsidRPr="00823565" w:rsidRDefault="00823565" w:rsidP="00823565">
      <w:pPr>
        <w:pStyle w:val="a6"/>
        <w:shd w:val="clear" w:color="auto" w:fill="FFFFFF"/>
        <w:spacing w:before="0" w:beforeAutospacing="0" w:after="0" w:afterAutospacing="0"/>
        <w:jc w:val="both"/>
        <w:rPr>
          <w:ins w:id="0" w:author="Unknown"/>
          <w:color w:val="111111"/>
          <w:u w:val="single"/>
        </w:rPr>
      </w:pPr>
      <w:r w:rsidRPr="00823565">
        <w:rPr>
          <w:color w:val="111111"/>
        </w:rPr>
        <w:t>3.10 Выполнять работу по реализации политики администрации в области связей с общественностью и отдельных ее этапов;</w:t>
      </w:r>
    </w:p>
    <w:p w:rsidR="00823565" w:rsidRPr="00823565" w:rsidRDefault="00823565" w:rsidP="00823565">
      <w:pPr>
        <w:pStyle w:val="a6"/>
        <w:shd w:val="clear" w:color="auto" w:fill="FFFFFF"/>
        <w:spacing w:before="0" w:beforeAutospacing="0" w:after="0" w:afterAutospacing="0"/>
        <w:jc w:val="both"/>
        <w:rPr>
          <w:ins w:id="1" w:author="Unknown"/>
          <w:color w:val="111111"/>
        </w:rPr>
      </w:pPr>
      <w:r w:rsidRPr="00823565">
        <w:rPr>
          <w:color w:val="111111"/>
        </w:rPr>
        <w:t xml:space="preserve">3.11. Осуществлять постоянное взаимодействие  и поддерживать контакты с представителями средств массовой информации общественности, подготавливать ответы на официальные  запросы, следить за своевременным распространением  информационных материалов о деятельности администрации; </w:t>
      </w:r>
    </w:p>
    <w:p w:rsidR="00823565" w:rsidRPr="00823565" w:rsidRDefault="00823565" w:rsidP="00823565">
      <w:pPr>
        <w:pStyle w:val="a6"/>
        <w:shd w:val="clear" w:color="auto" w:fill="FFFFFF"/>
        <w:spacing w:before="0" w:beforeAutospacing="0" w:after="0" w:afterAutospacing="0"/>
        <w:jc w:val="both"/>
        <w:rPr>
          <w:ins w:id="2" w:author="Unknown"/>
          <w:color w:val="111111"/>
        </w:rPr>
      </w:pPr>
      <w:r w:rsidRPr="00823565">
        <w:rPr>
          <w:color w:val="111111"/>
        </w:rPr>
        <w:t xml:space="preserve">3.12. Выполнять работу по сбору, хранению, использованию и распространению информационных материалов, подготовке документов для сдачи в архив; </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3.13. Подготовка проектов распоряжений, постановлений главы администрации городского поселения «Оловяннинское» по вопросам касающихся работы;</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3.14. Организация приема граждан: выдача справок, характеристик, актов и других документов, рассмотрение устных заявлений, жалоб, предложений;</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3.15. Организация работы с письменными заявлениями, жалобами, предложениями граждан городского поселения;</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3.16. Оказание содействия в установлении опеки и попечительства;</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 xml:space="preserve">3.17. Учет граждан, нуждающихся в улучшении жилищных условий: </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 xml:space="preserve">3.18. Прием заявлений,  постановка на учет, </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 xml:space="preserve">3.19. Подготовка предложений по распределению жилья, </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 xml:space="preserve">3.20. Выдача договоров социального найма, </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 xml:space="preserve">3.21. Работа с комиссией по жилищным вопросам, </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3.22. Организация работы по обеспечению социальной поддержки</w:t>
      </w:r>
      <w:r w:rsidR="00B9567F">
        <w:rPr>
          <w:color w:val="111111"/>
        </w:rPr>
        <w:t xml:space="preserve"> населения городского поселения</w:t>
      </w:r>
      <w:r w:rsidRPr="00823565">
        <w:rPr>
          <w:color w:val="111111"/>
        </w:rPr>
        <w:t>, в первую очередь участников ВОВ, трудового фронта, пенсионеров, инвалидов, многодетных семей;</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3.23. Организация и содействие работе участковых и окружных комиссий в осуществлении их полномочий по подготовке и проведению выборов, референдумов и др.;</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3.24. Организация и участие в проведении мероприятий, посвященных памятным датам, народным праздникам, проводимых в поселке;</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3.25. Организация работы по проведению мероприятий ( перепись населения, выборы главы городского поселения «Оловяннинское» и др.)</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3.26. Организация контроля за соблюдением в поселении правил торговли, общественного питания, бытового обслуживания, работы транспорта и др.;</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3.27. Формирование архивных фондов поселения;</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 xml:space="preserve">3.28. Оформление документов по прописке и выписке граждан, проживающих в </w:t>
      </w:r>
      <w:r w:rsidR="00D62423">
        <w:rPr>
          <w:color w:val="111111"/>
        </w:rPr>
        <w:t>муниципальных</w:t>
      </w:r>
      <w:r w:rsidRPr="00823565">
        <w:rPr>
          <w:color w:val="111111"/>
        </w:rPr>
        <w:t xml:space="preserve"> квартирах;</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3.29.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t>3.30. Организация погребения лиц, личность которых не установлена и не имеющих родственников;</w:t>
      </w:r>
    </w:p>
    <w:p w:rsidR="00823565" w:rsidRPr="00823565" w:rsidRDefault="00823565" w:rsidP="00823565">
      <w:pPr>
        <w:pStyle w:val="a6"/>
        <w:shd w:val="clear" w:color="auto" w:fill="FFFFFF"/>
        <w:spacing w:before="0" w:beforeAutospacing="0" w:after="0" w:afterAutospacing="0"/>
        <w:jc w:val="both"/>
        <w:rPr>
          <w:color w:val="111111"/>
        </w:rPr>
      </w:pPr>
      <w:r w:rsidRPr="00823565">
        <w:rPr>
          <w:color w:val="111111"/>
        </w:rPr>
        <w:lastRenderedPageBreak/>
        <w:t>3.31. Производить возврат за обучение (повышение квалификации) если специалист не отработал два года после обучения:</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4. Права</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Наряду с основными правами, которые определены статьей  11 Федерального закона от 02.03.2007 г. № 25-ФЗ «О муниципальной службе в российской Федерации», главный специалист по социальной политике имеет право: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 Знакомиться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4.2. Обеспечение организационно – технических условий, необходимых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4.3. Оплату труда и другие выплаты в соответствии с трудовым законодательством, законодательством о муниципальной службе и трудовым договором;</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4.5. Участие по своей инициативе в конкурсе  на замещение вакантной должности муниципальной службы;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4.6. Ознакомление со всеми материалами своего личного дела, с отзывами о своей профессиональной деятельности и другими документами до внесения их в свое личное дело, а также на приобщение к личному делу его письменных объяснений;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4.7. Заключение, изменение и расторжение трудового договора в порядке и на условиях, установленных ТК РФ  и иными Федеральными законами;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4.8. Отдых, предоставление еженедельных выходных дней, нерабочих праздничных дней, оплачиваемых ежегодных отпусков;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4.9. Профессиональную подготовку и повышение своей квалификации в порядке, установленном ТК РФ;</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4.10. 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4.11. Обязательное социальное страхование;</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5. Ответственность</w:t>
      </w:r>
    </w:p>
    <w:p w:rsidR="008B0258" w:rsidRPr="00823565" w:rsidRDefault="008B0258" w:rsidP="00823565">
      <w:pPr>
        <w:pStyle w:val="a6"/>
        <w:shd w:val="clear" w:color="auto" w:fill="FFFFFF"/>
        <w:spacing w:before="0" w:beforeAutospacing="0" w:after="0" w:afterAutospacing="0"/>
        <w:jc w:val="center"/>
        <w:rPr>
          <w:rStyle w:val="a7"/>
          <w:b w:val="0"/>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5.1. Муниципальный служащий несет ответственность, установленную действующим законодательством, за: не качественное и не своевременное  или не надлежащее исполнение возложенных на него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5.2. За действие или бездействие, ведущие к нарушению прав и законных интересов граждан;</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5.3. За не сохранение  государственной тайны, а также разглашение сведений, ставших ему известными в связи с исполнением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5.4. Несет материальную ответственность за ущерб, связанный с характером служебной деятельности;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5.5. За совершенные в процессе осуществления в своей деятельности  правонарушения -  в пределах, определенных административным, уголовным, гражданским законодательством РФ;</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6. Служебное взаимодействие</w:t>
      </w: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6.1. В процессе осуществления профессиональной служебной деятельности самостоятельно или  по поручению главы городского поселения «Оловяннинское» взаимодействует: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 Со структурными подразделениями администрации муниципального  образования администрация муниципального района «Оловяннинский район»;</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государственной власти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территориальными органами федеральных органов исполнительной власти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Прокуратура;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Служба судебных приставов;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местного самоуправления;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Роспотребнадзор, Ростехнадзор;</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другими предприятиями, учреждениями и организациями.</w:t>
      </w:r>
    </w:p>
    <w:p w:rsidR="00823565" w:rsidRPr="00823565" w:rsidRDefault="00823565" w:rsidP="00823565">
      <w:pPr>
        <w:pStyle w:val="a6"/>
        <w:shd w:val="clear" w:color="auto" w:fill="FFFFFF"/>
        <w:spacing w:before="0" w:beforeAutospacing="0" w:after="0" w:afterAutospacing="0"/>
        <w:jc w:val="both"/>
        <w:rPr>
          <w:rStyle w:val="a7"/>
          <w:b w:val="0"/>
          <w:color w:val="000000"/>
        </w:rPr>
      </w:pP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823565" w:rsidRPr="00823565" w:rsidRDefault="00823565" w:rsidP="00823565">
      <w:pPr>
        <w:pStyle w:val="a6"/>
        <w:shd w:val="clear" w:color="auto" w:fill="FFFFFF"/>
        <w:spacing w:before="0" w:beforeAutospacing="0" w:after="150" w:afterAutospacing="0"/>
        <w:jc w:val="both"/>
        <w:rPr>
          <w:rStyle w:val="a7"/>
          <w:b w:val="0"/>
          <w:color w:val="000000"/>
        </w:rPr>
      </w:pP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С должностной инструкцией ознакомлен (а). Один экземпляр получен на руки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_______________________________________________________________________</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Подпись                          Расшифровка                               дата </w:t>
      </w:r>
    </w:p>
    <w:p w:rsidR="00823565" w:rsidRPr="00823565" w:rsidRDefault="00823565" w:rsidP="00823565">
      <w:pPr>
        <w:pStyle w:val="a6"/>
        <w:shd w:val="clear" w:color="auto" w:fill="FFFFFF"/>
        <w:spacing w:before="0" w:beforeAutospacing="0" w:after="150" w:afterAutospacing="0"/>
        <w:jc w:val="both"/>
        <w:rPr>
          <w:rStyle w:val="a7"/>
          <w:b w:val="0"/>
          <w:color w:val="000000"/>
        </w:rPr>
      </w:pPr>
    </w:p>
    <w:p w:rsidR="00823565" w:rsidRDefault="00823565" w:rsidP="00823565">
      <w:pPr>
        <w:pStyle w:val="a6"/>
        <w:shd w:val="clear" w:color="auto" w:fill="FFFFFF"/>
        <w:spacing w:before="0" w:beforeAutospacing="0" w:after="150" w:afterAutospacing="0"/>
        <w:jc w:val="center"/>
        <w:rPr>
          <w:rStyle w:val="a7"/>
          <w:b w:val="0"/>
          <w:color w:val="000000"/>
          <w:sz w:val="28"/>
          <w:szCs w:val="28"/>
        </w:rPr>
      </w:pPr>
    </w:p>
    <w:p w:rsidR="00823565" w:rsidRDefault="00823565" w:rsidP="00823565">
      <w:pPr>
        <w:pStyle w:val="a6"/>
        <w:shd w:val="clear" w:color="auto" w:fill="FFFFFF"/>
        <w:spacing w:before="0" w:beforeAutospacing="0" w:after="150" w:afterAutospacing="0"/>
        <w:jc w:val="center"/>
        <w:rPr>
          <w:rStyle w:val="a7"/>
          <w:b w:val="0"/>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EA5F47" w:rsidRDefault="00EA5F47"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B0258" w:rsidRDefault="008B0258"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930244" w:rsidRDefault="00930244" w:rsidP="00823565">
      <w:pPr>
        <w:spacing w:after="0" w:line="240" w:lineRule="auto"/>
        <w:jc w:val="right"/>
        <w:rPr>
          <w:rFonts w:ascii="Times New Roman" w:hAnsi="Times New Roman" w:cs="Times New Roman"/>
          <w:sz w:val="24"/>
          <w:szCs w:val="24"/>
        </w:rPr>
      </w:pPr>
    </w:p>
    <w:p w:rsidR="00930244" w:rsidRDefault="00930244" w:rsidP="00823565">
      <w:pPr>
        <w:spacing w:after="0" w:line="240" w:lineRule="auto"/>
        <w:jc w:val="right"/>
        <w:rPr>
          <w:rFonts w:ascii="Times New Roman" w:hAnsi="Times New Roman" w:cs="Times New Roman"/>
          <w:sz w:val="24"/>
          <w:szCs w:val="24"/>
        </w:rPr>
      </w:pPr>
    </w:p>
    <w:p w:rsidR="00930244" w:rsidRDefault="00930244" w:rsidP="00823565">
      <w:pPr>
        <w:spacing w:after="0" w:line="240" w:lineRule="auto"/>
        <w:jc w:val="right"/>
        <w:rPr>
          <w:rFonts w:ascii="Times New Roman" w:hAnsi="Times New Roman" w:cs="Times New Roman"/>
          <w:sz w:val="24"/>
          <w:szCs w:val="24"/>
        </w:rPr>
      </w:pPr>
    </w:p>
    <w:p w:rsidR="00823565" w:rsidRPr="00823565" w:rsidRDefault="00823565" w:rsidP="00823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823565" w:rsidRPr="00823565" w:rsidRDefault="00823565" w:rsidP="00823565">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823565" w:rsidRPr="00823565" w:rsidRDefault="00823565" w:rsidP="00823565">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823565" w:rsidRPr="00823565" w:rsidRDefault="00287479" w:rsidP="00823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823565" w:rsidRPr="00823565" w:rsidRDefault="00823565" w:rsidP="00823565">
      <w:pPr>
        <w:shd w:val="clear" w:color="auto" w:fill="FFFFFF"/>
        <w:spacing w:after="0" w:line="240" w:lineRule="auto"/>
        <w:rPr>
          <w:rFonts w:ascii="Times New Roman" w:eastAsia="Times New Roman" w:hAnsi="Times New Roman" w:cs="Times New Roman"/>
          <w:color w:val="000000"/>
          <w:sz w:val="28"/>
          <w:szCs w:val="28"/>
        </w:rPr>
      </w:pPr>
    </w:p>
    <w:p w:rsidR="00823565" w:rsidRPr="008B0258" w:rsidRDefault="00823565" w:rsidP="00823565">
      <w:pPr>
        <w:pStyle w:val="a6"/>
        <w:shd w:val="clear" w:color="auto" w:fill="FFFFFF"/>
        <w:spacing w:before="0" w:beforeAutospacing="0" w:after="150" w:afterAutospacing="0"/>
        <w:jc w:val="center"/>
        <w:rPr>
          <w:color w:val="000000"/>
          <w:sz w:val="28"/>
          <w:szCs w:val="28"/>
        </w:rPr>
      </w:pPr>
      <w:r w:rsidRPr="008B0258">
        <w:rPr>
          <w:rStyle w:val="a7"/>
          <w:color w:val="000000"/>
          <w:sz w:val="28"/>
          <w:szCs w:val="28"/>
        </w:rPr>
        <w:t>ДОЛЖНОСТНАЯ ИНСТРУКЦИЯ</w:t>
      </w:r>
    </w:p>
    <w:p w:rsidR="00823565" w:rsidRPr="008B0258" w:rsidRDefault="00823565" w:rsidP="00823565">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Главного специалиста  по земельным отношениям</w:t>
      </w:r>
    </w:p>
    <w:p w:rsidR="00823565" w:rsidRPr="008B0258" w:rsidRDefault="00823565" w:rsidP="00823565">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администрации городского поселения «Оловяннинское»</w:t>
      </w:r>
    </w:p>
    <w:p w:rsidR="00823565" w:rsidRPr="008B0258" w:rsidRDefault="00823565" w:rsidP="00823565">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старшая муниципальная должность</w:t>
      </w:r>
    </w:p>
    <w:p w:rsidR="00823565" w:rsidRPr="00823565" w:rsidRDefault="00823565" w:rsidP="00823565">
      <w:pPr>
        <w:pStyle w:val="a9"/>
        <w:widowControl w:val="0"/>
        <w:spacing w:after="0"/>
        <w:ind w:right="20"/>
        <w:jc w:val="center"/>
      </w:pPr>
      <w:r w:rsidRPr="00823565">
        <w:rPr>
          <w:rStyle w:val="2"/>
          <w:color w:val="000000"/>
        </w:rPr>
        <w:t>Настоящая инструкция определяет права, обязанности и ответственность главного специалиста по земельным отношениям</w:t>
      </w:r>
    </w:p>
    <w:p w:rsidR="00823565" w:rsidRPr="00823565" w:rsidRDefault="00823565" w:rsidP="00823565">
      <w:pPr>
        <w:pStyle w:val="a6"/>
        <w:shd w:val="clear" w:color="auto" w:fill="FFFFFF"/>
        <w:spacing w:before="0" w:beforeAutospacing="0" w:after="150" w:afterAutospacing="0"/>
        <w:jc w:val="center"/>
        <w:rPr>
          <w:rStyle w:val="a7"/>
          <w:b w:val="0"/>
          <w:color w:val="000000"/>
          <w:sz w:val="28"/>
          <w:szCs w:val="28"/>
        </w:rPr>
      </w:pPr>
    </w:p>
    <w:p w:rsidR="00823565" w:rsidRPr="008B0258" w:rsidRDefault="00823565" w:rsidP="00823565">
      <w:pPr>
        <w:pStyle w:val="a6"/>
        <w:numPr>
          <w:ilvl w:val="0"/>
          <w:numId w:val="28"/>
        </w:numPr>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Общее положение</w:t>
      </w:r>
    </w:p>
    <w:p w:rsidR="00823565" w:rsidRPr="00823565" w:rsidRDefault="00823565" w:rsidP="00823565">
      <w:pPr>
        <w:pStyle w:val="a6"/>
        <w:shd w:val="clear" w:color="auto" w:fill="FFFFFF"/>
        <w:spacing w:before="0" w:beforeAutospacing="0" w:after="150" w:afterAutospacing="0"/>
        <w:jc w:val="both"/>
      </w:pPr>
      <w:r w:rsidRPr="00823565">
        <w:t xml:space="preserve">1.1.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 должность  главного специалиста по земельным отношениям администрации городского поселения является  должностью муниципальной службы, относится к группе старших должностей муниципальной службы. </w:t>
      </w:r>
    </w:p>
    <w:p w:rsidR="00823565" w:rsidRPr="00823565" w:rsidRDefault="00823565" w:rsidP="00823565">
      <w:pPr>
        <w:pStyle w:val="a6"/>
        <w:shd w:val="clear" w:color="auto" w:fill="FFFFFF"/>
        <w:spacing w:before="0" w:beforeAutospacing="0" w:after="150" w:afterAutospacing="0"/>
        <w:jc w:val="both"/>
      </w:pPr>
      <w:r w:rsidRPr="00823565">
        <w:t>1.2. Главный специалист по земельным отношениям назначается на должность и освобождается от должности главой городского поселения «Оловяннинское» на условиях письменного трудового договора, заключенного на неопределенный срок.</w:t>
      </w:r>
    </w:p>
    <w:p w:rsidR="00823565" w:rsidRPr="00823565" w:rsidRDefault="00823565" w:rsidP="00823565">
      <w:pPr>
        <w:pStyle w:val="a6"/>
        <w:shd w:val="clear" w:color="auto" w:fill="FFFFFF"/>
        <w:spacing w:before="0" w:beforeAutospacing="0" w:after="150" w:afterAutospacing="0"/>
        <w:jc w:val="both"/>
      </w:pPr>
      <w:r w:rsidRPr="00823565">
        <w:t>1.3  В своей работе главный специалист по земельным отношениям администрации городского поселения «Оловяннинское» непосредственно подчинен главе  городского поселения «Оловяннинское» и  отчитывается о своей работе перед главой городского поселения «Оловяннинское».</w:t>
      </w:r>
    </w:p>
    <w:p w:rsidR="00823565" w:rsidRPr="00823565" w:rsidRDefault="00823565" w:rsidP="00823565">
      <w:pPr>
        <w:pStyle w:val="a6"/>
        <w:shd w:val="clear" w:color="auto" w:fill="FFFFFF"/>
        <w:spacing w:before="0" w:beforeAutospacing="0" w:after="150" w:afterAutospacing="0"/>
        <w:jc w:val="both"/>
      </w:pPr>
      <w:r w:rsidRPr="00823565">
        <w:rPr>
          <w:sz w:val="28"/>
          <w:szCs w:val="28"/>
        </w:rPr>
        <w:t>1.4  Главный</w:t>
      </w:r>
      <w:r w:rsidRPr="00823565">
        <w:rPr>
          <w:rStyle w:val="2"/>
          <w:color w:val="000000"/>
        </w:rPr>
        <w:t xml:space="preserve"> специалист по земельным отношениям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 иных федеральных органов исполнительной власти, краевыми законами, указами и распоряжениями Губернатора Забайкальского края, постановлениями и распоряжениями главы городского поселения «Оловяннинское», Уставом городского поселения «Оловяннинское».</w:t>
      </w:r>
    </w:p>
    <w:p w:rsidR="00823565" w:rsidRPr="00823565" w:rsidRDefault="00823565" w:rsidP="00823565">
      <w:pPr>
        <w:pStyle w:val="a9"/>
        <w:widowControl w:val="0"/>
        <w:spacing w:after="0"/>
        <w:ind w:right="20"/>
        <w:jc w:val="both"/>
      </w:pPr>
      <w:r w:rsidRPr="00823565">
        <w:rPr>
          <w:rStyle w:val="2"/>
          <w:color w:val="000000"/>
        </w:rPr>
        <w:t>1.5. Во время отсутствия главного специалиста  по земельным отношениям (отпуск, болезнь и пр.), его обязанности исполняет лицо, назначенное в установленном порядке главой городского поселения «Оловяннинское». Данное лицо приобретает соответствующие права и несет ответственность за исполнение возложенных на него обязанностей.</w:t>
      </w:r>
    </w:p>
    <w:p w:rsidR="00823565" w:rsidRPr="008B0258" w:rsidRDefault="00823565" w:rsidP="008B0258">
      <w:pPr>
        <w:pStyle w:val="a9"/>
        <w:spacing w:after="283"/>
        <w:ind w:left="60" w:right="20"/>
        <w:jc w:val="both"/>
        <w:rPr>
          <w:color w:val="000000"/>
        </w:rPr>
      </w:pPr>
      <w:r w:rsidRPr="00823565">
        <w:rPr>
          <w:rStyle w:val="2"/>
          <w:color w:val="000000"/>
        </w:rPr>
        <w:t>1.6. На главного специалиста по земельным отношениям,  может быть возложено исполнение дополнительных обязанностей, выполняемых другими муниципальными служащими администрации, на время их длительного отсутствия в соответствии с Распоряжением главы городского поселения «Оловяннинское»</w:t>
      </w:r>
      <w:r w:rsidR="008B0258">
        <w:rPr>
          <w:rStyle w:val="2"/>
          <w:color w:val="000000"/>
        </w:rPr>
        <w:t>.</w:t>
      </w:r>
    </w:p>
    <w:p w:rsidR="00823565" w:rsidRPr="00823565" w:rsidRDefault="00823565" w:rsidP="00823565">
      <w:pPr>
        <w:pStyle w:val="a6"/>
        <w:shd w:val="clear" w:color="auto" w:fill="FFFFFF"/>
        <w:spacing w:before="0" w:beforeAutospacing="0" w:after="150" w:afterAutospacing="0"/>
        <w:rPr>
          <w:rStyle w:val="a7"/>
          <w:b w:val="0"/>
          <w:color w:val="000000"/>
          <w:sz w:val="28"/>
          <w:szCs w:val="28"/>
        </w:rPr>
      </w:pPr>
    </w:p>
    <w:p w:rsidR="00823565" w:rsidRDefault="00823565" w:rsidP="008B0258">
      <w:pPr>
        <w:pStyle w:val="a6"/>
        <w:numPr>
          <w:ilvl w:val="0"/>
          <w:numId w:val="28"/>
        </w:numPr>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Квалификационные требования</w:t>
      </w:r>
    </w:p>
    <w:p w:rsidR="008B0258" w:rsidRPr="008B0258" w:rsidRDefault="008B0258" w:rsidP="008B0258">
      <w:pPr>
        <w:pStyle w:val="a6"/>
        <w:numPr>
          <w:ilvl w:val="0"/>
          <w:numId w:val="28"/>
        </w:numPr>
        <w:shd w:val="clear" w:color="auto" w:fill="FFFFFF"/>
        <w:spacing w:before="0" w:beforeAutospacing="0" w:after="0" w:afterAutospacing="0"/>
        <w:jc w:val="center"/>
        <w:rPr>
          <w:rStyle w:val="a7"/>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Для замещения должности главного специалиста по земельным отношениям предъявляются следующие квалификационные требования: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2.1. Муниципальный служащий, замещающий должность муниципальной службы, должен иметь высшее профессиональное образование не ниже уровня специалиста или магистратуры (для высшей, главной групп должностей) бакалавриата (для ведущей группы должностей), среднее профессиональное образование (для младших и старших групп должностей);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2.2. Для замещения должности главного специалиста по земельным отношениям установлено требование о наличии не менее 4 лет стажа или стажа работы по специальности, направлению подготовки;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2.3.  Наличие профессиональных знаний и навыков, необходимых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Уровень знаний: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-Знание государственного языка РФ (русский язык)</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-Конституции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-Законодательные и нормативные акты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-Методические  материалы по вопросам выполняемой работы;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-Гражданское, трудовое, финансовое, административное право;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-Налоговое законодательство; -Жилищное законодательство;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заключения и оформление договоров;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систематизации, учета и содержания в контрольном состоянии правовой документации с использованием современных информационных технологий;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-Средство вычислительной техники, коммуникаций и связи;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-Правило и нормы охраны труда;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-Закон РФ « об общих  принципах организации местного самоуправления в РФ»;</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 основного закона Забайкальского края, законов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-Положения об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-Регламенты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rPr>
        <w:t>-Законодательство о противодействии коррупции;</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sz w:val="28"/>
          <w:szCs w:val="28"/>
        </w:rPr>
        <w:t xml:space="preserve">      2.5. Навыки: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-работа с документами;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-умение составлять проекты правовых актов;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-составление делового письма;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-коммуникативные навыки;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-ведение деловых переговоров;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-владение компьютерной и иной оргтехникой, современными электронными средствами связи, правовыми системами Консультант Плюс, Гарант;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планирование служебной деятельности;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-организация личного труда.</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3.Должностные обязанности</w:t>
      </w:r>
    </w:p>
    <w:p w:rsidR="00823565" w:rsidRPr="00823565" w:rsidRDefault="00823565" w:rsidP="00823565">
      <w:pPr>
        <w:pStyle w:val="a6"/>
        <w:shd w:val="clear" w:color="auto" w:fill="FFFFFF"/>
        <w:spacing w:before="0" w:beforeAutospacing="0" w:after="0" w:afterAutospacing="0"/>
        <w:jc w:val="center"/>
        <w:rPr>
          <w:rStyle w:val="a7"/>
          <w:b w:val="0"/>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В должностные обязанности главного специалиста  по земельным отношениям:</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3.1. Соблюдать ограничения, не нарушать запреты, которые установлены Федеральным законом от 02.03.2007 г. № 25-ФЗ»О муниципальной службе в Российской Федерации» и другими Федеральными законами;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3.2. Исполнять основные обязанности, предусмотренные Федеральным законом от 02.03.2007 г. «О муниципальной службе в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3.3. Точно в срок исполнять поручения своего руководителя;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их отрабатывать;</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3.5.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3.6. Беречь и рационально использовать имущество, предоставленное для исполнения должностных обязанностей, а так же не использовать это имущество в целях получения доходов или иной личной выгоды;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3.7.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823565" w:rsidRPr="00823565" w:rsidRDefault="00823565" w:rsidP="00823565">
      <w:pPr>
        <w:pStyle w:val="a6"/>
        <w:shd w:val="clear" w:color="auto" w:fill="FFFFFF"/>
        <w:spacing w:before="0" w:beforeAutospacing="0" w:after="0" w:afterAutospacing="0"/>
        <w:jc w:val="both"/>
      </w:pPr>
      <w:r w:rsidRPr="00823565">
        <w:rPr>
          <w:rStyle w:val="a7"/>
          <w:b w:val="0"/>
          <w:color w:val="000000"/>
        </w:rPr>
        <w:t>3.8.</w:t>
      </w:r>
      <w:r w:rsidRPr="00823565">
        <w:t>Поддерживает уровень квалификации, достаточный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bCs w:val="0"/>
        </w:rPr>
      </w:pPr>
      <w:r w:rsidRPr="00823565">
        <w:t>3.9.  Ежегодно до 30 апреля предоставляет сведения о доходах, расходах и изменении своего имущественного положения.</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3.10.Участие в подготовке документов для оформления государственной регистрации прав собственности на земельные участки в соответствии с Федеральным законом « О государственной регистрации прав на недвижимое имущество и сделок с ним»;</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3.11.Участие в разработке по передаче земельных участков, находящихся в собственности  Российской Федерации и муниципальных образований;</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3.12.Осуществление контроля за поступлением арендной платы за пользование земельными участками, находящимися в аренде;</w:t>
      </w:r>
    </w:p>
    <w:p w:rsidR="00823565" w:rsidRPr="00823565" w:rsidRDefault="00BC6372"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3.13.Конт</w:t>
      </w:r>
      <w:r w:rsidR="00823565" w:rsidRPr="00823565">
        <w:rPr>
          <w:rFonts w:ascii="Times New Roman" w:eastAsia="Times New Roman" w:hAnsi="Times New Roman" w:cs="Times New Roman"/>
          <w:color w:val="000000"/>
          <w:sz w:val="24"/>
          <w:szCs w:val="24"/>
        </w:rPr>
        <w:t>роль за поступлением средств от продажи земельных участков в собственность;</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3.14.Участие в претензионно – исковой работе по взысканию долгов по арендным платежам за земельные участки,  находящиеся в собственности;</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3.15.Осуществление контроля за выполнением землеустроительных работ в рамках государственных контрактов, заключенных с организациями, имеющими лицензии на выполнение работ, относящихся к картографической и геодезической деятельности;</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3.16.Участие в работе по контролю за исполнением землепользователями земельных участков, находящихся в собственности с действующим земельным законодательством;</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3.17.Участие в подготовке проектов нормативных правовых актов в сфере земельных отношений;</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3.18.Участие в проведении правовой экспертизы проектов нормативных правовых актов в сфере земельных отношений поселения;</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3.19.Осуществлять прием, контроль первичной документации по земле;</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3.20.Работа по формированию, ведению и хранению базы данных физических и юридических лиц;</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3.21.Ежедневный прием физических и юридических лиц;</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3.22.Подготовка и распечатка  дополнительных соглашений по договорам аренды за использование земельного участка;</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3.23.Заключение  дополнительных соглашений с физическими и юридическими лицами;</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3.24.Ведение учета и контроль за поступлением платежных документов об арендной плате за использование земельного участка от физических и юридических лиц, при выяснении неплательщиков, оформлять документы на взыскание оплаты через МРО № 4 по управлению Росимуществом Забайкальского края, нотариальные через суд;</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3.25.Внесение изменений в генеральный план и правила землепользования и застройки городского поселения «Оловяннинское»;</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3.26.Выдача налоговых уведомлений на оплату земельного налога;</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3.27.Сдача отчетов в комитет по имуществу о земельных участках используемых не по назначению, в статистику и т.д.</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3.28.Выявление не оформленных участков;</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lastRenderedPageBreak/>
        <w:t>3.29.Подготовка и проведение публичных слушаний по генеральному плану и правилам землепользования и застройки;</w:t>
      </w:r>
    </w:p>
    <w:p w:rsidR="00823565" w:rsidRP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3.30. Проведение муниципального земельного контроля;</w:t>
      </w:r>
    </w:p>
    <w:p w:rsidR="00823565" w:rsidRDefault="00823565"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3.31. Выдача разрешений на проведение земляных работ;</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Предоставление земельных участков в аренду;</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Расторжение договоров аренды;</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Предоставление в собственность за плату и в собственность бесплатно;</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3.35.Предоставление земельного участка в постоянное бессрочное пользование, безвозмездное пользование;</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 Образование земельных участков и утверждение схем расположения на кадастровом плане территорий;</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 Прекращение права на земельные участки;</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 Установление и изменение вида разрешенного использования земельных участков;</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 Раздел земельных участков;</w:t>
      </w:r>
    </w:p>
    <w:p w:rsidR="005536C9" w:rsidRDefault="005536C9" w:rsidP="005536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 Осуществление контроля за поступлением арендной платы за пользование земельными участками, находящимися в аренде;</w:t>
      </w:r>
    </w:p>
    <w:p w:rsidR="005536C9" w:rsidRPr="00823565" w:rsidRDefault="005536C9" w:rsidP="00823565">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 Подготовка договоров аренды земельных участков для торговой деятельности и сельскохозяйственного назначения;</w:t>
      </w:r>
    </w:p>
    <w:p w:rsidR="00823565" w:rsidRPr="00BC6372" w:rsidRDefault="005536C9" w:rsidP="00823565">
      <w:pPr>
        <w:spacing w:before="60" w:after="60" w:line="240" w:lineRule="auto"/>
        <w:jc w:val="both"/>
        <w:rPr>
          <w:rStyle w:val="a7"/>
          <w:rFonts w:ascii="Times New Roman" w:eastAsia="Times New Roman" w:hAnsi="Times New Roman" w:cs="Times New Roman"/>
          <w:b w:val="0"/>
          <w:bCs w:val="0"/>
          <w:color w:val="393939"/>
          <w:sz w:val="24"/>
          <w:szCs w:val="24"/>
        </w:rPr>
      </w:pPr>
      <w:r w:rsidRPr="00BC6372">
        <w:rPr>
          <w:rFonts w:ascii="Times New Roman" w:eastAsia="Times New Roman" w:hAnsi="Times New Roman" w:cs="Times New Roman"/>
          <w:color w:val="000000"/>
          <w:sz w:val="24"/>
          <w:szCs w:val="24"/>
        </w:rPr>
        <w:t>3.43</w:t>
      </w:r>
      <w:r w:rsidR="00823565" w:rsidRPr="00BC6372">
        <w:rPr>
          <w:rFonts w:ascii="Times New Roman" w:eastAsia="Times New Roman" w:hAnsi="Times New Roman" w:cs="Times New Roman"/>
          <w:color w:val="000000"/>
          <w:sz w:val="24"/>
          <w:szCs w:val="24"/>
        </w:rPr>
        <w:t>.</w:t>
      </w:r>
      <w:r w:rsidR="00823565" w:rsidRPr="00BC6372">
        <w:rPr>
          <w:rFonts w:ascii="Times New Roman" w:hAnsi="Times New Roman" w:cs="Times New Roman"/>
          <w:color w:val="111111"/>
          <w:sz w:val="24"/>
          <w:szCs w:val="24"/>
        </w:rPr>
        <w:t>Производить возврат за обучение (повышение квалификации) если специалист не отработал два года после обучения:</w:t>
      </w: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4. Права</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Наряду с основными правами, которые определены статьей  11 Федерального закона от 02.03.2007 г. № 25-ФЗ «О муниципальной службе в российской Федерации», главный специалист по земельным отношениям имеет право: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 Знакомиться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4.2. Обеспечение организационно – технических условий, необходимых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4.3. Оплату труда и другие выплаты в соответствии с трудовым законодательством, законодательством о муниципальной службе и трудовым договором;</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4.5. Участие по своей инициативе в конкурсе  на замещение вакантной должности муниципальной службы;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4.6. Ознакомление со всеми материалами своего личного дела, с отзывами о своей профессиональной деятельности и другими документами до внесения их в свое личное дело, а также на приобщение к личному делу его письменных объяснений;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4.7. Заключение, изменение и расторжение трудового договора в порядке и на условиях, установленных ТК РФ  и иными Федеральными законами;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4.8. Отдых, предоставление еженедельных выходных дней, нерабочих праздничных дней, оплачиваемых ежегодных отпусков;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4.9. Профессиональную подготовку и повышение своей квалификации в порядке, установленном ТК РФ;</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4.10. 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4.11. Обязательное социальное страхование;</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5. Ответственность</w:t>
      </w:r>
    </w:p>
    <w:p w:rsidR="008B0258" w:rsidRPr="008B0258" w:rsidRDefault="008B0258" w:rsidP="00823565">
      <w:pPr>
        <w:pStyle w:val="a6"/>
        <w:shd w:val="clear" w:color="auto" w:fill="FFFFFF"/>
        <w:spacing w:before="0" w:beforeAutospacing="0" w:after="0" w:afterAutospacing="0"/>
        <w:jc w:val="center"/>
        <w:rPr>
          <w:rStyle w:val="a7"/>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 xml:space="preserve">     5.1. Муниципальный служащий несет ответственность, установленную действующим законодательством, за: не качественное и не своевременное  или не надлежащее исполнение возложенных на него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5.2. За действие или бездействие, ведущие к нарушению прав и законных интересов граждан;</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5.3. За не сохранение  государственной тайны, а также разглашение сведений, ставших ему известными в связи с исполнением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5.4. Несет материальную ответственность за ущерб, связанный с характером служебной деятельности;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5.5. За совершенные в процессе осуществления в своей деятельности  правонарушения -  в пределах, определенных административным, уголовным, гражданским законодательством РФ;</w:t>
      </w:r>
    </w:p>
    <w:p w:rsidR="00823565" w:rsidRPr="008B0258" w:rsidRDefault="00823565" w:rsidP="00823565">
      <w:pPr>
        <w:pStyle w:val="a6"/>
        <w:shd w:val="clear" w:color="auto" w:fill="FFFFFF"/>
        <w:spacing w:before="0" w:beforeAutospacing="0" w:after="0" w:afterAutospacing="0"/>
        <w:jc w:val="both"/>
        <w:rPr>
          <w:rStyle w:val="a7"/>
          <w:color w:val="000000"/>
          <w:sz w:val="28"/>
          <w:szCs w:val="28"/>
        </w:rPr>
      </w:pP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6. Служебное взаимодействие</w:t>
      </w:r>
    </w:p>
    <w:p w:rsidR="008B0258" w:rsidRPr="00823565" w:rsidRDefault="008B0258" w:rsidP="00823565">
      <w:pPr>
        <w:pStyle w:val="a6"/>
        <w:shd w:val="clear" w:color="auto" w:fill="FFFFFF"/>
        <w:spacing w:before="0" w:beforeAutospacing="0" w:after="0" w:afterAutospacing="0"/>
        <w:jc w:val="center"/>
        <w:rPr>
          <w:rStyle w:val="a7"/>
          <w:b w:val="0"/>
          <w:color w:val="000000"/>
          <w:sz w:val="28"/>
          <w:szCs w:val="28"/>
        </w:rPr>
      </w:pP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6.1. В процессе осуществления профессиональной служебной деятельности самостоятельно или  по поручению главы городского поселения «Оловяннинское» взаимодействует: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Со структурными подразделениями администрации муниципального  образования администрация муниципального района «Оловяннинский район»;</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государственной власти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территориальными органами федеральных органов исполнительной власти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Прокуратура;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Служба судебных приставов;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местного самоуправления;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Роспотребнадзор, Ростехнадзор;</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другими предприятиями, учреждениями и организациями.</w:t>
      </w:r>
    </w:p>
    <w:p w:rsidR="00823565" w:rsidRPr="00823565" w:rsidRDefault="00823565" w:rsidP="00823565">
      <w:pPr>
        <w:pStyle w:val="a6"/>
        <w:shd w:val="clear" w:color="auto" w:fill="FFFFFF"/>
        <w:spacing w:before="0" w:beforeAutospacing="0" w:after="0" w:afterAutospacing="0"/>
        <w:jc w:val="both"/>
        <w:rPr>
          <w:rStyle w:val="a7"/>
          <w:b w:val="0"/>
          <w:color w:val="000000"/>
        </w:rPr>
      </w:pP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823565" w:rsidRPr="00823565" w:rsidRDefault="00823565" w:rsidP="00823565">
      <w:pPr>
        <w:pStyle w:val="a6"/>
        <w:shd w:val="clear" w:color="auto" w:fill="FFFFFF"/>
        <w:spacing w:before="0" w:beforeAutospacing="0" w:after="150" w:afterAutospacing="0"/>
        <w:jc w:val="both"/>
        <w:rPr>
          <w:rStyle w:val="a7"/>
          <w:b w:val="0"/>
          <w:color w:val="000000"/>
        </w:rPr>
      </w:pP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С должностной инструкцией ознакомлен (а). Один экземпляр получен на руки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_______________________________________________________________________</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Подпись                          Расшифровка                               дата </w:t>
      </w: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Default="00823565" w:rsidP="00E43010">
      <w:pPr>
        <w:shd w:val="clear" w:color="auto" w:fill="FFFFFF"/>
        <w:spacing w:after="0" w:line="240" w:lineRule="auto"/>
        <w:rPr>
          <w:rFonts w:ascii="Times New Roman" w:eastAsia="Times New Roman" w:hAnsi="Times New Roman" w:cs="Times New Roman"/>
          <w:b/>
          <w:color w:val="000000"/>
          <w:sz w:val="28"/>
          <w:szCs w:val="28"/>
        </w:rPr>
      </w:pPr>
    </w:p>
    <w:p w:rsidR="006913DE" w:rsidRDefault="006913DE" w:rsidP="006913DE">
      <w:pPr>
        <w:spacing w:after="0" w:line="240" w:lineRule="auto"/>
        <w:rPr>
          <w:rFonts w:ascii="Times New Roman" w:eastAsia="Times New Roman" w:hAnsi="Times New Roman" w:cs="Times New Roman"/>
          <w:b/>
          <w:color w:val="000000"/>
          <w:sz w:val="28"/>
          <w:szCs w:val="28"/>
        </w:rPr>
      </w:pPr>
    </w:p>
    <w:p w:rsidR="008549E4" w:rsidRPr="00823565" w:rsidRDefault="00930244" w:rsidP="006913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49E4">
        <w:rPr>
          <w:rFonts w:ascii="Times New Roman" w:hAnsi="Times New Roman" w:cs="Times New Roman"/>
          <w:sz w:val="24"/>
          <w:szCs w:val="24"/>
        </w:rPr>
        <w:t>Приложение № 8</w:t>
      </w:r>
    </w:p>
    <w:p w:rsidR="008549E4" w:rsidRPr="00823565" w:rsidRDefault="008549E4" w:rsidP="008549E4">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8549E4" w:rsidRPr="00823565" w:rsidRDefault="008549E4" w:rsidP="008549E4">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8549E4" w:rsidRPr="00823565" w:rsidRDefault="00287479" w:rsidP="008549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8549E4" w:rsidRPr="00823565" w:rsidRDefault="008549E4" w:rsidP="008549E4">
      <w:pPr>
        <w:shd w:val="clear" w:color="auto" w:fill="FFFFFF"/>
        <w:spacing w:after="0" w:line="240" w:lineRule="auto"/>
        <w:rPr>
          <w:rFonts w:ascii="Times New Roman" w:eastAsia="Times New Roman" w:hAnsi="Times New Roman" w:cs="Times New Roman"/>
          <w:color w:val="000000"/>
          <w:sz w:val="28"/>
          <w:szCs w:val="28"/>
        </w:rPr>
      </w:pPr>
    </w:p>
    <w:p w:rsidR="008549E4" w:rsidRPr="008B0258" w:rsidRDefault="008549E4" w:rsidP="008549E4">
      <w:pPr>
        <w:pStyle w:val="a6"/>
        <w:shd w:val="clear" w:color="auto" w:fill="FFFFFF"/>
        <w:spacing w:before="0" w:beforeAutospacing="0" w:after="150" w:afterAutospacing="0"/>
        <w:jc w:val="center"/>
        <w:rPr>
          <w:color w:val="000000"/>
          <w:sz w:val="28"/>
          <w:szCs w:val="28"/>
        </w:rPr>
      </w:pPr>
      <w:r w:rsidRPr="008B0258">
        <w:rPr>
          <w:rStyle w:val="a7"/>
          <w:color w:val="000000"/>
          <w:sz w:val="28"/>
          <w:szCs w:val="28"/>
        </w:rPr>
        <w:t>ДОЛЖНОСТНАЯ ИНСТРУКЦИЯ</w:t>
      </w:r>
    </w:p>
    <w:p w:rsidR="008549E4" w:rsidRPr="008B0258" w:rsidRDefault="008549E4" w:rsidP="008549E4">
      <w:pPr>
        <w:pStyle w:val="a6"/>
        <w:shd w:val="clear" w:color="auto" w:fill="FFFFFF"/>
        <w:spacing w:before="0" w:beforeAutospacing="0" w:after="150" w:afterAutospacing="0"/>
        <w:jc w:val="center"/>
        <w:rPr>
          <w:rStyle w:val="a7"/>
          <w:color w:val="000000"/>
          <w:sz w:val="28"/>
          <w:szCs w:val="28"/>
        </w:rPr>
      </w:pPr>
      <w:r>
        <w:rPr>
          <w:rStyle w:val="a7"/>
          <w:color w:val="000000"/>
          <w:sz w:val="28"/>
          <w:szCs w:val="28"/>
        </w:rPr>
        <w:t>Ведущего специалиста по кадровой работе</w:t>
      </w:r>
    </w:p>
    <w:p w:rsidR="008549E4" w:rsidRPr="008B0258" w:rsidRDefault="008549E4" w:rsidP="008549E4">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администрации городского поселения «Оловяннинское»</w:t>
      </w:r>
    </w:p>
    <w:p w:rsidR="008549E4" w:rsidRPr="008B0258" w:rsidRDefault="008549E4" w:rsidP="008549E4">
      <w:pPr>
        <w:pStyle w:val="a6"/>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старшая муниципальная должность</w:t>
      </w:r>
    </w:p>
    <w:p w:rsidR="008549E4" w:rsidRPr="00823565" w:rsidRDefault="008549E4" w:rsidP="008549E4">
      <w:pPr>
        <w:pStyle w:val="a9"/>
        <w:widowControl w:val="0"/>
        <w:spacing w:after="0"/>
        <w:ind w:right="20"/>
        <w:jc w:val="center"/>
      </w:pPr>
      <w:r w:rsidRPr="00823565">
        <w:rPr>
          <w:rStyle w:val="2"/>
          <w:color w:val="000000"/>
        </w:rPr>
        <w:t>Настоящая инструкция определяет права, обяза</w:t>
      </w:r>
      <w:r>
        <w:rPr>
          <w:rStyle w:val="2"/>
          <w:color w:val="000000"/>
        </w:rPr>
        <w:t>нности и ответственность ведущего</w:t>
      </w:r>
      <w:r w:rsidRPr="00823565">
        <w:rPr>
          <w:rStyle w:val="2"/>
          <w:color w:val="000000"/>
        </w:rPr>
        <w:t xml:space="preserve"> специалиста </w:t>
      </w:r>
      <w:r>
        <w:rPr>
          <w:rStyle w:val="2"/>
          <w:color w:val="000000"/>
        </w:rPr>
        <w:t>по кадровой работе</w:t>
      </w:r>
    </w:p>
    <w:p w:rsidR="008549E4" w:rsidRPr="00823565" w:rsidRDefault="008549E4" w:rsidP="008549E4">
      <w:pPr>
        <w:pStyle w:val="a6"/>
        <w:shd w:val="clear" w:color="auto" w:fill="FFFFFF"/>
        <w:spacing w:before="0" w:beforeAutospacing="0" w:after="150" w:afterAutospacing="0"/>
        <w:jc w:val="center"/>
        <w:rPr>
          <w:rStyle w:val="a7"/>
          <w:b w:val="0"/>
          <w:color w:val="000000"/>
          <w:sz w:val="28"/>
          <w:szCs w:val="28"/>
        </w:rPr>
      </w:pPr>
    </w:p>
    <w:p w:rsidR="008549E4" w:rsidRPr="008B0258" w:rsidRDefault="008549E4" w:rsidP="008549E4">
      <w:pPr>
        <w:pStyle w:val="a6"/>
        <w:numPr>
          <w:ilvl w:val="0"/>
          <w:numId w:val="36"/>
        </w:numPr>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Общее положение</w:t>
      </w:r>
    </w:p>
    <w:p w:rsidR="008549E4" w:rsidRPr="00823565" w:rsidRDefault="008549E4" w:rsidP="008549E4">
      <w:pPr>
        <w:pStyle w:val="a6"/>
        <w:shd w:val="clear" w:color="auto" w:fill="FFFFFF"/>
        <w:spacing w:before="0" w:beforeAutospacing="0" w:after="150" w:afterAutospacing="0"/>
        <w:jc w:val="both"/>
      </w:pPr>
      <w:r w:rsidRPr="00823565">
        <w:t xml:space="preserve">1.1.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 должность  </w:t>
      </w:r>
      <w:r>
        <w:t>ведущего</w:t>
      </w:r>
      <w:r w:rsidRPr="00823565">
        <w:t xml:space="preserve"> специалиста </w:t>
      </w:r>
      <w:r>
        <w:t>по кадровой работе</w:t>
      </w:r>
      <w:r w:rsidRPr="00823565">
        <w:t xml:space="preserve"> администрации городского поселения является  должностью муниципальной службы, относится к группе старших должностей муниципальной службы. </w:t>
      </w:r>
    </w:p>
    <w:p w:rsidR="008549E4" w:rsidRPr="00823565" w:rsidRDefault="008549E4" w:rsidP="008549E4">
      <w:pPr>
        <w:pStyle w:val="a6"/>
        <w:shd w:val="clear" w:color="auto" w:fill="FFFFFF"/>
        <w:spacing w:before="0" w:beforeAutospacing="0" w:after="150" w:afterAutospacing="0"/>
        <w:jc w:val="both"/>
      </w:pPr>
      <w:r w:rsidRPr="00823565">
        <w:t xml:space="preserve">1.2. </w:t>
      </w:r>
      <w:r>
        <w:t>Ведущий</w:t>
      </w:r>
      <w:r w:rsidRPr="00823565">
        <w:t xml:space="preserve"> специалист по </w:t>
      </w:r>
      <w:r>
        <w:t>кадровой работе</w:t>
      </w:r>
      <w:r w:rsidRPr="00823565">
        <w:t xml:space="preserve"> назначается на должность и освобождается от должности главой городского поселения «Оловяннинское» на условиях письменного трудового договора, заключенного на неопределенный срок.</w:t>
      </w:r>
    </w:p>
    <w:p w:rsidR="008549E4" w:rsidRPr="00823565" w:rsidRDefault="008549E4" w:rsidP="008549E4">
      <w:pPr>
        <w:pStyle w:val="a6"/>
        <w:shd w:val="clear" w:color="auto" w:fill="FFFFFF"/>
        <w:spacing w:before="0" w:beforeAutospacing="0" w:after="150" w:afterAutospacing="0"/>
        <w:jc w:val="both"/>
      </w:pPr>
      <w:r w:rsidRPr="00823565">
        <w:t xml:space="preserve">1.3  В своей работе </w:t>
      </w:r>
      <w:r>
        <w:t>ведущий</w:t>
      </w:r>
      <w:r w:rsidRPr="00823565">
        <w:t xml:space="preserve"> специалист по </w:t>
      </w:r>
      <w:r>
        <w:t>кадровой работе</w:t>
      </w:r>
      <w:r w:rsidRPr="00823565">
        <w:t xml:space="preserve"> администрации городского поселения «Оловяннинское» непосредственно подчинен главе  городского поселения «Оловяннинское» и  отчитывается о своей работе перед главой городского поселения «Оловяннинское».</w:t>
      </w:r>
    </w:p>
    <w:p w:rsidR="008549E4" w:rsidRPr="00823565" w:rsidRDefault="008549E4" w:rsidP="008549E4">
      <w:pPr>
        <w:pStyle w:val="a6"/>
        <w:shd w:val="clear" w:color="auto" w:fill="FFFFFF"/>
        <w:spacing w:before="0" w:beforeAutospacing="0" w:after="150" w:afterAutospacing="0"/>
        <w:jc w:val="both"/>
      </w:pPr>
      <w:r w:rsidRPr="00046CAF">
        <w:t>1.4  Ведущий спе</w:t>
      </w:r>
      <w:r w:rsidRPr="00046CAF">
        <w:rPr>
          <w:rStyle w:val="2"/>
          <w:color w:val="000000"/>
        </w:rPr>
        <w:t>циалист</w:t>
      </w:r>
      <w:r w:rsidRPr="00823565">
        <w:rPr>
          <w:rStyle w:val="2"/>
          <w:color w:val="000000"/>
        </w:rPr>
        <w:t xml:space="preserve"> по </w:t>
      </w:r>
      <w:r>
        <w:rPr>
          <w:rStyle w:val="2"/>
          <w:color w:val="000000"/>
        </w:rPr>
        <w:t>кадровой работе</w:t>
      </w:r>
      <w:r w:rsidRPr="00823565">
        <w:rPr>
          <w:rStyle w:val="2"/>
          <w:color w:val="000000"/>
        </w:rPr>
        <w:t xml:space="preserve">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 иных федеральных органов исполнительной власти, краевыми законами, указами и распоряжениями Губернатора Забайкальского края, постановлениями и распоряжениями главы городского поселения «Оловяннинское», Уставом городского поселения «Оловяннинское».</w:t>
      </w:r>
    </w:p>
    <w:p w:rsidR="008549E4" w:rsidRPr="00823565" w:rsidRDefault="008549E4" w:rsidP="008549E4">
      <w:pPr>
        <w:pStyle w:val="a9"/>
        <w:widowControl w:val="0"/>
        <w:spacing w:after="0"/>
        <w:ind w:right="20"/>
        <w:jc w:val="both"/>
      </w:pPr>
      <w:r w:rsidRPr="00823565">
        <w:rPr>
          <w:rStyle w:val="2"/>
          <w:color w:val="000000"/>
        </w:rPr>
        <w:t xml:space="preserve">1.5. Во время отсутствия </w:t>
      </w:r>
      <w:r>
        <w:rPr>
          <w:rStyle w:val="2"/>
          <w:color w:val="000000"/>
        </w:rPr>
        <w:t>ведущего специалиста  по кадровой работе</w:t>
      </w:r>
      <w:r w:rsidRPr="00823565">
        <w:rPr>
          <w:rStyle w:val="2"/>
          <w:color w:val="000000"/>
        </w:rPr>
        <w:t xml:space="preserve"> (отпуск, болезнь и пр.), его обязанности исполняет лицо, назначенное в установленном порядке главой городского поселения «Оловяннинское». Данное лицо приобретает соответствующие права и несет ответственность за исполнение возложенных на него обязанностей.</w:t>
      </w:r>
    </w:p>
    <w:p w:rsidR="008549E4" w:rsidRPr="008549E4" w:rsidRDefault="008549E4" w:rsidP="008549E4">
      <w:pPr>
        <w:pStyle w:val="a9"/>
        <w:spacing w:after="283"/>
        <w:ind w:left="60" w:right="20"/>
        <w:jc w:val="both"/>
        <w:rPr>
          <w:rStyle w:val="a7"/>
          <w:b w:val="0"/>
          <w:bCs w:val="0"/>
          <w:color w:val="000000"/>
        </w:rPr>
      </w:pPr>
      <w:r w:rsidRPr="00823565">
        <w:rPr>
          <w:rStyle w:val="2"/>
          <w:color w:val="000000"/>
        </w:rPr>
        <w:t xml:space="preserve">1.6. На </w:t>
      </w:r>
      <w:r>
        <w:rPr>
          <w:rStyle w:val="2"/>
          <w:color w:val="000000"/>
        </w:rPr>
        <w:t>ведущего</w:t>
      </w:r>
      <w:r w:rsidRPr="00823565">
        <w:rPr>
          <w:rStyle w:val="2"/>
          <w:color w:val="000000"/>
        </w:rPr>
        <w:t xml:space="preserve"> специалиста по </w:t>
      </w:r>
      <w:r>
        <w:rPr>
          <w:rStyle w:val="2"/>
          <w:color w:val="000000"/>
        </w:rPr>
        <w:t>кадровой работе</w:t>
      </w:r>
      <w:r w:rsidRPr="00823565">
        <w:rPr>
          <w:rStyle w:val="2"/>
          <w:color w:val="000000"/>
        </w:rPr>
        <w:t>,  может быть возложено исполнение дополнительных обязанностей, выполняемых другими муниципальными служащими администрации, на время их длительного отсутствия в соответствии с Распоряжением главы городского поселения «Оловяннинское»</w:t>
      </w:r>
      <w:r>
        <w:rPr>
          <w:rStyle w:val="2"/>
          <w:color w:val="000000"/>
        </w:rPr>
        <w:t>.</w:t>
      </w:r>
    </w:p>
    <w:p w:rsidR="008549E4" w:rsidRDefault="008549E4" w:rsidP="008549E4">
      <w:pPr>
        <w:pStyle w:val="a6"/>
        <w:numPr>
          <w:ilvl w:val="0"/>
          <w:numId w:val="36"/>
        </w:numPr>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Квалификационные требования</w:t>
      </w:r>
    </w:p>
    <w:p w:rsidR="008549E4" w:rsidRPr="008B0258" w:rsidRDefault="008549E4" w:rsidP="008549E4">
      <w:pPr>
        <w:pStyle w:val="a6"/>
        <w:shd w:val="clear" w:color="auto" w:fill="FFFFFF"/>
        <w:spacing w:before="0" w:beforeAutospacing="0" w:after="0" w:afterAutospacing="0"/>
        <w:ind w:left="720"/>
        <w:rPr>
          <w:rStyle w:val="a7"/>
          <w:color w:val="000000"/>
          <w:sz w:val="28"/>
          <w:szCs w:val="28"/>
        </w:rPr>
      </w:pP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Для замещения должности </w:t>
      </w:r>
      <w:r>
        <w:rPr>
          <w:rStyle w:val="a7"/>
          <w:b w:val="0"/>
          <w:color w:val="000000"/>
        </w:rPr>
        <w:t>ведущего</w:t>
      </w:r>
      <w:r w:rsidRPr="00823565">
        <w:rPr>
          <w:rStyle w:val="a7"/>
          <w:b w:val="0"/>
          <w:color w:val="000000"/>
        </w:rPr>
        <w:t xml:space="preserve"> специалиста по </w:t>
      </w:r>
      <w:r>
        <w:rPr>
          <w:rStyle w:val="a7"/>
          <w:b w:val="0"/>
          <w:color w:val="000000"/>
        </w:rPr>
        <w:t>кадровой работе</w:t>
      </w:r>
      <w:r w:rsidRPr="00823565">
        <w:rPr>
          <w:rStyle w:val="a7"/>
          <w:b w:val="0"/>
          <w:color w:val="000000"/>
        </w:rPr>
        <w:t xml:space="preserve"> предъявляются следующие квалификационные требования:</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 xml:space="preserve">      2.1. Муниципальный служащий, замещающий должность муниципальной службы, должен иметь высшее профессиональное образование не ниже уровня специалиста или магистратуры (для высшей, главной групп должностей) бакалавриата (для ведущей группы должностей), среднее профессиональное образование (для младших и старших групп должностей);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2.2. Для замещения должности </w:t>
      </w:r>
      <w:r>
        <w:rPr>
          <w:rStyle w:val="a7"/>
          <w:b w:val="0"/>
          <w:color w:val="000000"/>
        </w:rPr>
        <w:t>ведущего</w:t>
      </w:r>
      <w:r w:rsidRPr="00823565">
        <w:rPr>
          <w:rStyle w:val="a7"/>
          <w:b w:val="0"/>
          <w:color w:val="000000"/>
        </w:rPr>
        <w:t xml:space="preserve"> специали</w:t>
      </w:r>
      <w:r>
        <w:rPr>
          <w:rStyle w:val="a7"/>
          <w:b w:val="0"/>
          <w:color w:val="000000"/>
        </w:rPr>
        <w:t>ста по кадровой работе</w:t>
      </w:r>
      <w:r w:rsidRPr="00823565">
        <w:rPr>
          <w:rStyle w:val="a7"/>
          <w:b w:val="0"/>
          <w:color w:val="000000"/>
        </w:rPr>
        <w:t xml:space="preserve"> установлено</w:t>
      </w:r>
      <w:r w:rsidR="00D156D9">
        <w:rPr>
          <w:rStyle w:val="a7"/>
          <w:b w:val="0"/>
          <w:color w:val="000000"/>
        </w:rPr>
        <w:t xml:space="preserve"> требование о наличии не менее 2</w:t>
      </w:r>
      <w:r w:rsidRPr="00823565">
        <w:rPr>
          <w:rStyle w:val="a7"/>
          <w:b w:val="0"/>
          <w:color w:val="000000"/>
        </w:rPr>
        <w:t xml:space="preserve"> лет стажа или стажа работы по специальности, направлению подготовки;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2.3.  Наличие профессиональных знаний и навыков, необходимых для исполнения должностных обязанностей: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Уровень знаний: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-Знание государственного языка РФ (русский язык)</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-Конституции Российской Федерации;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-Законодательные и нормативные акты Российской Федерации;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-Методические  материалы по вопросам выполняемой работы;</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заключения и оформление договоров;</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систематизации, учета и содержания в контрольном состоянии правовой документации с использованием современных информационных технологий;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-Средство вычислительной техники, коммуникаций и связи;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-Правило и нормы охраны труда;</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-Закон РФ « об общих  принципах организации местного самоуправления в РФ»;</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 основного закона Забайкальского края, законов Забайкальского края;</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-Положения об администрации городского поселения «Оловяннинское»;</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-Регламенты администрации городского поселения «Оловяннинское»;</w:t>
      </w:r>
    </w:p>
    <w:p w:rsidR="008549E4" w:rsidRPr="00823565" w:rsidRDefault="008549E4" w:rsidP="008549E4">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rPr>
        <w:t>-Законодательство о противодействии коррупции;</w:t>
      </w:r>
    </w:p>
    <w:p w:rsidR="008549E4" w:rsidRPr="00823565" w:rsidRDefault="008549E4" w:rsidP="008549E4">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sz w:val="28"/>
          <w:szCs w:val="28"/>
        </w:rPr>
        <w:t xml:space="preserve">      2.5. Навыки: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-работа с документами;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-умение составлять проекты правовых актов;</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-составление делового письма;</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-коммуникативные навыки;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-ведение деловых переговоров;</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-владение компьютерной и иной оргтехникой, современными электронными средствами связи, правовыми системами Консультант Плюс, Гарант;</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планирование служебной деятельности;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-организация личного труда.</w:t>
      </w:r>
    </w:p>
    <w:p w:rsidR="008549E4" w:rsidRPr="00823565" w:rsidRDefault="008549E4" w:rsidP="008549E4">
      <w:pPr>
        <w:pStyle w:val="a6"/>
        <w:shd w:val="clear" w:color="auto" w:fill="FFFFFF"/>
        <w:spacing w:before="0" w:beforeAutospacing="0" w:after="0" w:afterAutospacing="0"/>
        <w:jc w:val="both"/>
        <w:rPr>
          <w:rStyle w:val="a7"/>
          <w:b w:val="0"/>
          <w:color w:val="000000"/>
          <w:sz w:val="28"/>
          <w:szCs w:val="28"/>
        </w:rPr>
      </w:pPr>
    </w:p>
    <w:p w:rsidR="008549E4" w:rsidRPr="008B0258" w:rsidRDefault="008549E4" w:rsidP="008549E4">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3.Должностные обязанности</w:t>
      </w:r>
    </w:p>
    <w:p w:rsidR="008549E4" w:rsidRPr="00823565" w:rsidRDefault="008549E4" w:rsidP="008549E4">
      <w:pPr>
        <w:pStyle w:val="a6"/>
        <w:shd w:val="clear" w:color="auto" w:fill="FFFFFF"/>
        <w:spacing w:before="0" w:beforeAutospacing="0" w:after="0" w:afterAutospacing="0"/>
        <w:jc w:val="center"/>
        <w:rPr>
          <w:rStyle w:val="a7"/>
          <w:b w:val="0"/>
          <w:color w:val="000000"/>
          <w:sz w:val="28"/>
          <w:szCs w:val="28"/>
        </w:rPr>
      </w:pP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В должностные обязанности </w:t>
      </w:r>
      <w:r w:rsidR="00D156D9">
        <w:rPr>
          <w:rStyle w:val="a7"/>
          <w:b w:val="0"/>
          <w:color w:val="000000"/>
        </w:rPr>
        <w:t>ведущего</w:t>
      </w:r>
      <w:r w:rsidRPr="00823565">
        <w:rPr>
          <w:rStyle w:val="a7"/>
          <w:b w:val="0"/>
          <w:color w:val="000000"/>
        </w:rPr>
        <w:t xml:space="preserve"> специалиста  по </w:t>
      </w:r>
      <w:r w:rsidR="00D156D9">
        <w:rPr>
          <w:rStyle w:val="a7"/>
          <w:b w:val="0"/>
          <w:color w:val="000000"/>
        </w:rPr>
        <w:t>кадровой работе</w:t>
      </w:r>
      <w:r w:rsidRPr="00823565">
        <w:rPr>
          <w:rStyle w:val="a7"/>
          <w:b w:val="0"/>
          <w:color w:val="000000"/>
        </w:rPr>
        <w:t>:</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3.1. Соблюдать ограничения, не нарушать запреты, которые установлены Федеральным законом от 02.03.2007 г. № 25-ФЗ»О муниципальной службе в Российской Федерации» и другими Федеральными законами;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3.2. Исполнять основные обязанности, предусмотренные Федеральным законом от 02.03.2007 г. «О муниципальной службе в Российской Федерации»;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3.3. Точно в срок исполнять поручения своего руководителя;</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их отрабатывать;</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3.5.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3.6. Беречь и рационально использовать имущество, предоставленное для исполнения должностных обязанностей, а так же не использовать это имущество в целях получения доходов или иной личной выгоды;</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3.7.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8549E4" w:rsidRPr="00823565" w:rsidRDefault="008549E4" w:rsidP="008549E4">
      <w:pPr>
        <w:pStyle w:val="a6"/>
        <w:shd w:val="clear" w:color="auto" w:fill="FFFFFF"/>
        <w:spacing w:before="0" w:beforeAutospacing="0" w:after="0" w:afterAutospacing="0"/>
        <w:jc w:val="both"/>
      </w:pPr>
      <w:r w:rsidRPr="00823565">
        <w:rPr>
          <w:rStyle w:val="a7"/>
          <w:b w:val="0"/>
          <w:color w:val="000000"/>
        </w:rPr>
        <w:t>3.8.</w:t>
      </w:r>
      <w:r w:rsidRPr="00823565">
        <w:t>Поддерживает уровень квалификации, достаточный для исполнения должностных обязанностей.</w:t>
      </w:r>
    </w:p>
    <w:p w:rsidR="008549E4" w:rsidRPr="00823565" w:rsidRDefault="008549E4" w:rsidP="008549E4">
      <w:pPr>
        <w:pStyle w:val="a6"/>
        <w:shd w:val="clear" w:color="auto" w:fill="FFFFFF"/>
        <w:spacing w:before="0" w:beforeAutospacing="0" w:after="0" w:afterAutospacing="0"/>
        <w:jc w:val="both"/>
        <w:rPr>
          <w:rStyle w:val="a7"/>
          <w:b w:val="0"/>
          <w:bCs w:val="0"/>
        </w:rPr>
      </w:pPr>
      <w:r w:rsidRPr="00823565">
        <w:t>3.9.  Ежегодно до 30 апреля предоставляет сведения о доходах, расходах и изменении своего имущественного положения.</w:t>
      </w:r>
    </w:p>
    <w:p w:rsidR="008549E4" w:rsidRPr="00BC6372" w:rsidRDefault="00D156D9" w:rsidP="00D156D9">
      <w:pPr>
        <w:spacing w:after="0" w:line="240" w:lineRule="auto"/>
        <w:jc w:val="both"/>
        <w:rPr>
          <w:rFonts w:ascii="Times New Roman" w:hAnsi="Times New Roman" w:cs="Times New Roman"/>
          <w:color w:val="111111"/>
          <w:sz w:val="24"/>
          <w:szCs w:val="24"/>
        </w:rPr>
      </w:pPr>
      <w:r w:rsidRPr="00BC6372">
        <w:rPr>
          <w:rFonts w:ascii="Times New Roman" w:eastAsia="Times New Roman" w:hAnsi="Times New Roman" w:cs="Times New Roman"/>
          <w:color w:val="000000"/>
          <w:sz w:val="24"/>
          <w:szCs w:val="24"/>
        </w:rPr>
        <w:t xml:space="preserve">3.10. </w:t>
      </w:r>
      <w:r w:rsidR="008549E4" w:rsidRPr="00BC6372">
        <w:rPr>
          <w:rFonts w:ascii="Times New Roman" w:hAnsi="Times New Roman" w:cs="Times New Roman"/>
          <w:color w:val="111111"/>
          <w:sz w:val="24"/>
          <w:szCs w:val="24"/>
        </w:rPr>
        <w:t>Производить возврат за обучение (повышение квалификации) если специалист не отработал два года после обучения:</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3.11. </w:t>
      </w:r>
      <w:r w:rsidRPr="001A3D00">
        <w:rPr>
          <w:rFonts w:ascii="Times New Roman" w:eastAsia="Times New Roman" w:hAnsi="Times New Roman" w:cs="Times New Roman"/>
          <w:color w:val="333333"/>
          <w:sz w:val="24"/>
          <w:szCs w:val="24"/>
        </w:rPr>
        <w:t xml:space="preserve">Ведет </w:t>
      </w:r>
      <w:r>
        <w:rPr>
          <w:rFonts w:ascii="Times New Roman" w:eastAsia="Times New Roman" w:hAnsi="Times New Roman" w:cs="Times New Roman"/>
          <w:color w:val="333333"/>
          <w:sz w:val="24"/>
          <w:szCs w:val="24"/>
        </w:rPr>
        <w:t>учет личного состава поселения «Оловяннинское»</w:t>
      </w:r>
      <w:r w:rsidRPr="001A3D00">
        <w:rPr>
          <w:rFonts w:ascii="Times New Roman" w:eastAsia="Times New Roman" w:hAnsi="Times New Roman" w:cs="Times New Roman"/>
          <w:color w:val="333333"/>
          <w:sz w:val="24"/>
          <w:szCs w:val="24"/>
        </w:rPr>
        <w:t>, его подразделений в соответствии с унифицированными формами первичной учетной документации.</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3.12. </w:t>
      </w:r>
      <w:r w:rsidRPr="001A3D00">
        <w:rPr>
          <w:rFonts w:ascii="Times New Roman" w:eastAsia="Times New Roman" w:hAnsi="Times New Roman" w:cs="Times New Roman"/>
          <w:color w:val="333333"/>
          <w:sz w:val="24"/>
          <w:szCs w:val="24"/>
        </w:rPr>
        <w:t>Оформляет прием, перевод и увольнение работников в соответствии с трудовым законодательством, положениями и пр</w:t>
      </w:r>
      <w:r>
        <w:rPr>
          <w:rFonts w:ascii="Times New Roman" w:eastAsia="Times New Roman" w:hAnsi="Times New Roman" w:cs="Times New Roman"/>
          <w:color w:val="333333"/>
          <w:sz w:val="24"/>
          <w:szCs w:val="24"/>
        </w:rPr>
        <w:t>иказами главы городского поселения «Оловяннинское»</w:t>
      </w:r>
      <w:r w:rsidRPr="001A3D00">
        <w:rPr>
          <w:rFonts w:ascii="Times New Roman" w:eastAsia="Times New Roman" w:hAnsi="Times New Roman" w:cs="Times New Roman"/>
          <w:color w:val="333333"/>
          <w:sz w:val="24"/>
          <w:szCs w:val="24"/>
        </w:rPr>
        <w:t>, а также другую установленную документацию по кадрам.</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3.13. </w:t>
      </w:r>
      <w:r w:rsidRPr="001A3D00">
        <w:rPr>
          <w:rFonts w:ascii="Times New Roman" w:eastAsia="Times New Roman" w:hAnsi="Times New Roman" w:cs="Times New Roman"/>
          <w:color w:val="333333"/>
          <w:sz w:val="24"/>
          <w:szCs w:val="24"/>
        </w:rPr>
        <w:t>Формирует и ведет личные дела работников, вносит в них изменения, связанные с трудовой деятельностью.</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3.14. </w:t>
      </w:r>
      <w:r w:rsidRPr="001A3D00">
        <w:rPr>
          <w:rFonts w:ascii="Times New Roman" w:eastAsia="Times New Roman" w:hAnsi="Times New Roman" w:cs="Times New Roman"/>
          <w:color w:val="333333"/>
          <w:sz w:val="24"/>
          <w:szCs w:val="24"/>
        </w:rPr>
        <w:t>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3.15. </w:t>
      </w:r>
      <w:r w:rsidRPr="001A3D00">
        <w:rPr>
          <w:rFonts w:ascii="Times New Roman" w:eastAsia="Times New Roman" w:hAnsi="Times New Roman" w:cs="Times New Roman"/>
          <w:color w:val="333333"/>
          <w:sz w:val="24"/>
          <w:szCs w:val="24"/>
        </w:rPr>
        <w:t>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sidRPr="001A3D00">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3.16. </w:t>
      </w:r>
      <w:r w:rsidRPr="001A3D00">
        <w:rPr>
          <w:rFonts w:ascii="Times New Roman" w:eastAsia="Times New Roman" w:hAnsi="Times New Roman" w:cs="Times New Roman"/>
          <w:color w:val="333333"/>
          <w:sz w:val="24"/>
          <w:szCs w:val="24"/>
        </w:rPr>
        <w:t>Производит записи в трудовых книжках о поощрениях и награждениях работающих.</w:t>
      </w:r>
    </w:p>
    <w:p w:rsidR="00D156D9" w:rsidRPr="00D156D9"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3.17. </w:t>
      </w:r>
      <w:r w:rsidRPr="00D156D9">
        <w:rPr>
          <w:rFonts w:ascii="Times New Roman" w:eastAsia="Times New Roman" w:hAnsi="Times New Roman" w:cs="Times New Roman"/>
          <w:color w:val="333333"/>
          <w:sz w:val="24"/>
          <w:szCs w:val="24"/>
        </w:rPr>
        <w:t>Вносит информацию о количественном, качественном составе работников и их движении в банк данных о персонале предприятия, следит за его своевременным обновлением и пополнением.</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3.18. </w:t>
      </w:r>
      <w:r w:rsidRPr="001A3D00">
        <w:rPr>
          <w:rFonts w:ascii="Times New Roman" w:eastAsia="Times New Roman" w:hAnsi="Times New Roman" w:cs="Times New Roman"/>
          <w:color w:val="333333"/>
          <w:sz w:val="24"/>
          <w:szCs w:val="24"/>
        </w:rPr>
        <w:t>Ведет учет предоставления отпусков работникам, осуществляет контроль за составлением и соблюдением графиков очередных отпусков.</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3.19. </w:t>
      </w:r>
      <w:r w:rsidRPr="001A3D00">
        <w:rPr>
          <w:rFonts w:ascii="Times New Roman" w:eastAsia="Times New Roman" w:hAnsi="Times New Roman" w:cs="Times New Roman"/>
          <w:color w:val="333333"/>
          <w:sz w:val="24"/>
          <w:szCs w:val="24"/>
        </w:rPr>
        <w:t>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3.20. </w:t>
      </w:r>
      <w:r w:rsidRPr="001A3D00">
        <w:rPr>
          <w:rFonts w:ascii="Times New Roman" w:eastAsia="Times New Roman" w:hAnsi="Times New Roman" w:cs="Times New Roman"/>
          <w:color w:val="333333"/>
          <w:sz w:val="24"/>
          <w:szCs w:val="24"/>
        </w:rPr>
        <w:t>Изучает причины текучести кадров, участвует в разработке мероприятий по ее снижению.</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w:t>
      </w:r>
      <w:r w:rsidRPr="001A3D00">
        <w:rPr>
          <w:rFonts w:ascii="Times New Roman" w:eastAsia="Times New Roman" w:hAnsi="Times New Roman" w:cs="Times New Roman"/>
          <w:color w:val="333333"/>
          <w:sz w:val="24"/>
          <w:szCs w:val="24"/>
        </w:rPr>
        <w:t>Подготавливает документы по истечении установленных сроков текущего хранения к сдаче на хранение в архив.</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3.21. </w:t>
      </w:r>
      <w:r w:rsidRPr="001A3D00">
        <w:rPr>
          <w:rFonts w:ascii="Times New Roman" w:eastAsia="Times New Roman" w:hAnsi="Times New Roman" w:cs="Times New Roman"/>
          <w:color w:val="333333"/>
          <w:sz w:val="24"/>
          <w:szCs w:val="24"/>
        </w:rPr>
        <w:t>Осуществляет контроль за состоянием трудовой дисципл</w:t>
      </w:r>
      <w:r>
        <w:rPr>
          <w:rFonts w:ascii="Times New Roman" w:eastAsia="Times New Roman" w:hAnsi="Times New Roman" w:cs="Times New Roman"/>
          <w:color w:val="333333"/>
          <w:sz w:val="24"/>
          <w:szCs w:val="24"/>
        </w:rPr>
        <w:t>ины в администрации городского поселения «Оловяннинское»</w:t>
      </w:r>
      <w:r w:rsidRPr="001A3D00">
        <w:rPr>
          <w:rFonts w:ascii="Times New Roman" w:eastAsia="Times New Roman" w:hAnsi="Times New Roman" w:cs="Times New Roman"/>
          <w:color w:val="333333"/>
          <w:sz w:val="24"/>
          <w:szCs w:val="24"/>
        </w:rPr>
        <w:t xml:space="preserve"> и соблюдением работниками правил внутреннего трудового распорядка.</w:t>
      </w:r>
    </w:p>
    <w:p w:rsidR="00D156D9" w:rsidRPr="001A3D00" w:rsidRDefault="00D156D9" w:rsidP="00D156D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3.21. </w:t>
      </w:r>
      <w:r w:rsidRPr="001A3D00">
        <w:rPr>
          <w:rFonts w:ascii="Times New Roman" w:eastAsia="Times New Roman" w:hAnsi="Times New Roman" w:cs="Times New Roman"/>
          <w:color w:val="333333"/>
          <w:sz w:val="24"/>
          <w:szCs w:val="24"/>
        </w:rPr>
        <w:t>Составляет установленную отчетность.</w:t>
      </w:r>
    </w:p>
    <w:p w:rsidR="00D156D9" w:rsidRDefault="0014092D" w:rsidP="00D156D9">
      <w:pPr>
        <w:spacing w:before="60" w:after="0" w:line="240" w:lineRule="auto"/>
        <w:jc w:val="both"/>
        <w:rPr>
          <w:rStyle w:val="a7"/>
          <w:rFonts w:ascii="Times New Roman" w:eastAsia="Times New Roman" w:hAnsi="Times New Roman" w:cs="Times New Roman"/>
          <w:b w:val="0"/>
          <w:bCs w:val="0"/>
          <w:color w:val="393939"/>
          <w:sz w:val="24"/>
          <w:szCs w:val="24"/>
        </w:rPr>
      </w:pPr>
      <w:r>
        <w:rPr>
          <w:rStyle w:val="a7"/>
          <w:rFonts w:ascii="Times New Roman" w:eastAsia="Times New Roman" w:hAnsi="Times New Roman" w:cs="Times New Roman"/>
          <w:b w:val="0"/>
          <w:bCs w:val="0"/>
          <w:color w:val="393939"/>
          <w:sz w:val="24"/>
          <w:szCs w:val="24"/>
        </w:rPr>
        <w:t>3.22. Разработка должностных инструкций совместно с муниципальными служащими касающееся их работы.</w:t>
      </w:r>
    </w:p>
    <w:p w:rsidR="0014092D" w:rsidRDefault="0014092D" w:rsidP="00D156D9">
      <w:pPr>
        <w:spacing w:before="60" w:after="0" w:line="240" w:lineRule="auto"/>
        <w:jc w:val="both"/>
        <w:rPr>
          <w:rStyle w:val="a7"/>
          <w:rFonts w:ascii="Times New Roman" w:eastAsia="Times New Roman" w:hAnsi="Times New Roman" w:cs="Times New Roman"/>
          <w:b w:val="0"/>
          <w:bCs w:val="0"/>
          <w:color w:val="393939"/>
          <w:sz w:val="24"/>
          <w:szCs w:val="24"/>
        </w:rPr>
      </w:pPr>
      <w:r>
        <w:rPr>
          <w:rStyle w:val="a7"/>
          <w:rFonts w:ascii="Times New Roman" w:eastAsia="Times New Roman" w:hAnsi="Times New Roman" w:cs="Times New Roman"/>
          <w:b w:val="0"/>
          <w:bCs w:val="0"/>
          <w:color w:val="393939"/>
          <w:sz w:val="24"/>
          <w:szCs w:val="24"/>
        </w:rPr>
        <w:t xml:space="preserve">3.23. Размещение на сайте сведений о доходах, расходах, об имуществе и обязательства имущественного характера. Размещение реестра муниципальных служащих </w:t>
      </w:r>
      <w:r w:rsidR="00CF3884">
        <w:rPr>
          <w:rStyle w:val="a7"/>
          <w:rFonts w:ascii="Times New Roman" w:eastAsia="Times New Roman" w:hAnsi="Times New Roman" w:cs="Times New Roman"/>
          <w:b w:val="0"/>
          <w:bCs w:val="0"/>
          <w:color w:val="393939"/>
          <w:sz w:val="24"/>
          <w:szCs w:val="24"/>
        </w:rPr>
        <w:t xml:space="preserve">и </w:t>
      </w:r>
      <w:r>
        <w:rPr>
          <w:rStyle w:val="a7"/>
          <w:rFonts w:ascii="Times New Roman" w:eastAsia="Times New Roman" w:hAnsi="Times New Roman" w:cs="Times New Roman"/>
          <w:b w:val="0"/>
          <w:bCs w:val="0"/>
          <w:color w:val="393939"/>
          <w:sz w:val="24"/>
          <w:szCs w:val="24"/>
        </w:rPr>
        <w:t>др. НПА.</w:t>
      </w:r>
    </w:p>
    <w:p w:rsidR="0014092D" w:rsidRDefault="0014092D" w:rsidP="00D156D9">
      <w:pPr>
        <w:spacing w:before="60" w:after="0" w:line="240" w:lineRule="auto"/>
        <w:jc w:val="both"/>
        <w:rPr>
          <w:rStyle w:val="a7"/>
          <w:rFonts w:ascii="Times New Roman" w:eastAsia="Times New Roman" w:hAnsi="Times New Roman" w:cs="Times New Roman"/>
          <w:b w:val="0"/>
          <w:bCs w:val="0"/>
          <w:color w:val="393939"/>
          <w:sz w:val="24"/>
          <w:szCs w:val="24"/>
        </w:rPr>
      </w:pPr>
      <w:r>
        <w:rPr>
          <w:rStyle w:val="a7"/>
          <w:rFonts w:ascii="Times New Roman" w:eastAsia="Times New Roman" w:hAnsi="Times New Roman" w:cs="Times New Roman"/>
          <w:b w:val="0"/>
          <w:bCs w:val="0"/>
          <w:color w:val="393939"/>
          <w:sz w:val="24"/>
          <w:szCs w:val="24"/>
        </w:rPr>
        <w:t xml:space="preserve">3.24. Работа с ГУ ЦЗН по временному </w:t>
      </w:r>
      <w:r w:rsidR="00C27E42">
        <w:rPr>
          <w:rStyle w:val="a7"/>
          <w:rFonts w:ascii="Times New Roman" w:eastAsia="Times New Roman" w:hAnsi="Times New Roman" w:cs="Times New Roman"/>
          <w:b w:val="0"/>
          <w:bCs w:val="0"/>
          <w:color w:val="393939"/>
          <w:sz w:val="24"/>
          <w:szCs w:val="24"/>
        </w:rPr>
        <w:t>трудоустройству состоящих</w:t>
      </w:r>
      <w:r>
        <w:rPr>
          <w:rStyle w:val="a7"/>
          <w:rFonts w:ascii="Times New Roman" w:eastAsia="Times New Roman" w:hAnsi="Times New Roman" w:cs="Times New Roman"/>
          <w:b w:val="0"/>
          <w:bCs w:val="0"/>
          <w:color w:val="393939"/>
          <w:sz w:val="24"/>
          <w:szCs w:val="24"/>
        </w:rPr>
        <w:t xml:space="preserve"> на учете.</w:t>
      </w:r>
    </w:p>
    <w:p w:rsidR="00CF3884" w:rsidRDefault="00CF3884" w:rsidP="00D156D9">
      <w:pPr>
        <w:spacing w:before="60" w:after="0" w:line="240" w:lineRule="auto"/>
        <w:jc w:val="both"/>
        <w:rPr>
          <w:rStyle w:val="a7"/>
          <w:rFonts w:ascii="Times New Roman" w:eastAsia="Times New Roman" w:hAnsi="Times New Roman" w:cs="Times New Roman"/>
          <w:b w:val="0"/>
          <w:bCs w:val="0"/>
          <w:color w:val="393939"/>
          <w:sz w:val="24"/>
          <w:szCs w:val="24"/>
        </w:rPr>
      </w:pPr>
      <w:r>
        <w:rPr>
          <w:rStyle w:val="a7"/>
          <w:rFonts w:ascii="Times New Roman" w:eastAsia="Times New Roman" w:hAnsi="Times New Roman" w:cs="Times New Roman"/>
          <w:b w:val="0"/>
          <w:bCs w:val="0"/>
          <w:color w:val="393939"/>
          <w:sz w:val="24"/>
          <w:szCs w:val="24"/>
        </w:rPr>
        <w:t xml:space="preserve">3.25. </w:t>
      </w:r>
      <w:r w:rsidR="00976E57">
        <w:rPr>
          <w:rStyle w:val="a7"/>
          <w:rFonts w:ascii="Times New Roman" w:eastAsia="Times New Roman" w:hAnsi="Times New Roman" w:cs="Times New Roman"/>
          <w:b w:val="0"/>
          <w:bCs w:val="0"/>
          <w:color w:val="393939"/>
          <w:sz w:val="24"/>
          <w:szCs w:val="24"/>
        </w:rPr>
        <w:t>Работа по квотированию рабочих мест для отбывания обязательных и исправительных работ осужденных.</w:t>
      </w:r>
      <w:r w:rsidR="001A613E">
        <w:rPr>
          <w:rStyle w:val="a7"/>
          <w:rFonts w:ascii="Times New Roman" w:eastAsia="Times New Roman" w:hAnsi="Times New Roman" w:cs="Times New Roman"/>
          <w:b w:val="0"/>
          <w:bCs w:val="0"/>
          <w:color w:val="393939"/>
          <w:sz w:val="24"/>
          <w:szCs w:val="24"/>
        </w:rPr>
        <w:t xml:space="preserve"> Прием и увольнение</w:t>
      </w:r>
      <w:r w:rsidR="00930034">
        <w:rPr>
          <w:rStyle w:val="a7"/>
          <w:rFonts w:ascii="Times New Roman" w:eastAsia="Times New Roman" w:hAnsi="Times New Roman" w:cs="Times New Roman"/>
          <w:b w:val="0"/>
          <w:bCs w:val="0"/>
          <w:color w:val="393939"/>
          <w:sz w:val="24"/>
          <w:szCs w:val="24"/>
        </w:rPr>
        <w:t>, контрольлиц,</w:t>
      </w:r>
      <w:r w:rsidR="001A613E">
        <w:rPr>
          <w:rStyle w:val="a7"/>
          <w:rFonts w:ascii="Times New Roman" w:eastAsia="Times New Roman" w:hAnsi="Times New Roman" w:cs="Times New Roman"/>
          <w:b w:val="0"/>
          <w:bCs w:val="0"/>
          <w:color w:val="393939"/>
          <w:sz w:val="24"/>
          <w:szCs w:val="24"/>
        </w:rPr>
        <w:t xml:space="preserve"> осужденных к </w:t>
      </w:r>
      <w:r w:rsidR="001A613E">
        <w:rPr>
          <w:rStyle w:val="a7"/>
          <w:rFonts w:ascii="Times New Roman" w:eastAsia="Times New Roman" w:hAnsi="Times New Roman" w:cs="Times New Roman"/>
          <w:b w:val="0"/>
          <w:bCs w:val="0"/>
          <w:color w:val="393939"/>
          <w:sz w:val="24"/>
          <w:szCs w:val="24"/>
        </w:rPr>
        <w:lastRenderedPageBreak/>
        <w:t xml:space="preserve">обязательным и </w:t>
      </w:r>
      <w:r w:rsidR="00930034">
        <w:rPr>
          <w:rStyle w:val="a7"/>
          <w:rFonts w:ascii="Times New Roman" w:eastAsia="Times New Roman" w:hAnsi="Times New Roman" w:cs="Times New Roman"/>
          <w:b w:val="0"/>
          <w:bCs w:val="0"/>
          <w:color w:val="393939"/>
          <w:sz w:val="24"/>
          <w:szCs w:val="24"/>
        </w:rPr>
        <w:t>исправительным работам и направленных</w:t>
      </w:r>
      <w:r w:rsidR="00D94B91">
        <w:rPr>
          <w:rStyle w:val="a7"/>
          <w:rFonts w:ascii="Times New Roman" w:eastAsia="Times New Roman" w:hAnsi="Times New Roman" w:cs="Times New Roman"/>
          <w:b w:val="0"/>
          <w:bCs w:val="0"/>
          <w:color w:val="393939"/>
          <w:sz w:val="24"/>
          <w:szCs w:val="24"/>
        </w:rPr>
        <w:t xml:space="preserve"> для отбытия</w:t>
      </w:r>
      <w:r w:rsidR="00930034">
        <w:rPr>
          <w:rStyle w:val="a7"/>
          <w:rFonts w:ascii="Times New Roman" w:eastAsia="Times New Roman" w:hAnsi="Times New Roman" w:cs="Times New Roman"/>
          <w:b w:val="0"/>
          <w:bCs w:val="0"/>
          <w:color w:val="393939"/>
          <w:sz w:val="24"/>
          <w:szCs w:val="24"/>
        </w:rPr>
        <w:t xml:space="preserve"> наказания</w:t>
      </w:r>
      <w:r w:rsidR="001A613E">
        <w:rPr>
          <w:rStyle w:val="a7"/>
          <w:rFonts w:ascii="Times New Roman" w:eastAsia="Times New Roman" w:hAnsi="Times New Roman" w:cs="Times New Roman"/>
          <w:b w:val="0"/>
          <w:bCs w:val="0"/>
          <w:color w:val="393939"/>
          <w:sz w:val="24"/>
          <w:szCs w:val="24"/>
        </w:rPr>
        <w:t xml:space="preserve"> в Администрации </w:t>
      </w:r>
      <w:r w:rsidR="00D94B91">
        <w:rPr>
          <w:rStyle w:val="a7"/>
          <w:rFonts w:ascii="Times New Roman" w:eastAsia="Times New Roman" w:hAnsi="Times New Roman" w:cs="Times New Roman"/>
          <w:b w:val="0"/>
          <w:bCs w:val="0"/>
          <w:color w:val="393939"/>
          <w:sz w:val="24"/>
          <w:szCs w:val="24"/>
        </w:rPr>
        <w:t>городского поселения «Оловяннинское»</w:t>
      </w:r>
    </w:p>
    <w:p w:rsidR="00976E57" w:rsidRDefault="00976E57" w:rsidP="00D156D9">
      <w:pPr>
        <w:spacing w:before="60" w:after="0" w:line="240" w:lineRule="auto"/>
        <w:jc w:val="both"/>
        <w:rPr>
          <w:rStyle w:val="a7"/>
          <w:rFonts w:ascii="Times New Roman" w:eastAsia="Times New Roman" w:hAnsi="Times New Roman" w:cs="Times New Roman"/>
          <w:b w:val="0"/>
          <w:bCs w:val="0"/>
          <w:color w:val="393939"/>
          <w:sz w:val="24"/>
          <w:szCs w:val="24"/>
        </w:rPr>
      </w:pPr>
      <w:r>
        <w:rPr>
          <w:rStyle w:val="a7"/>
          <w:rFonts w:ascii="Times New Roman" w:eastAsia="Times New Roman" w:hAnsi="Times New Roman" w:cs="Times New Roman"/>
          <w:b w:val="0"/>
          <w:bCs w:val="0"/>
          <w:color w:val="393939"/>
          <w:sz w:val="24"/>
          <w:szCs w:val="24"/>
        </w:rPr>
        <w:t xml:space="preserve">3.26. </w:t>
      </w:r>
      <w:r w:rsidR="00C27E42">
        <w:rPr>
          <w:rStyle w:val="a7"/>
          <w:rFonts w:ascii="Times New Roman" w:eastAsia="Times New Roman" w:hAnsi="Times New Roman" w:cs="Times New Roman"/>
          <w:b w:val="0"/>
          <w:bCs w:val="0"/>
          <w:color w:val="393939"/>
          <w:sz w:val="24"/>
          <w:szCs w:val="24"/>
        </w:rPr>
        <w:t>Составление договоров ГПХ,</w:t>
      </w:r>
      <w:r>
        <w:rPr>
          <w:rStyle w:val="a7"/>
          <w:rFonts w:ascii="Times New Roman" w:eastAsia="Times New Roman" w:hAnsi="Times New Roman" w:cs="Times New Roman"/>
          <w:b w:val="0"/>
          <w:bCs w:val="0"/>
          <w:color w:val="393939"/>
          <w:sz w:val="24"/>
          <w:szCs w:val="24"/>
        </w:rPr>
        <w:t xml:space="preserve"> актов оказания возмездных услуг по договорам ГПХ.</w:t>
      </w:r>
    </w:p>
    <w:p w:rsidR="00E01F32" w:rsidRDefault="00E01F32" w:rsidP="00D156D9">
      <w:pPr>
        <w:spacing w:before="60" w:after="0" w:line="240" w:lineRule="auto"/>
        <w:jc w:val="both"/>
        <w:rPr>
          <w:rStyle w:val="a7"/>
          <w:rFonts w:ascii="Times New Roman" w:eastAsia="Times New Roman" w:hAnsi="Times New Roman" w:cs="Times New Roman"/>
          <w:b w:val="0"/>
          <w:bCs w:val="0"/>
          <w:color w:val="393939"/>
          <w:sz w:val="24"/>
          <w:szCs w:val="24"/>
        </w:rPr>
      </w:pPr>
      <w:r>
        <w:rPr>
          <w:rStyle w:val="a7"/>
          <w:rFonts w:ascii="Times New Roman" w:eastAsia="Times New Roman" w:hAnsi="Times New Roman" w:cs="Times New Roman"/>
          <w:b w:val="0"/>
          <w:bCs w:val="0"/>
          <w:color w:val="393939"/>
          <w:sz w:val="24"/>
          <w:szCs w:val="24"/>
        </w:rPr>
        <w:t>3.27.Ведет табель учета рабочего времени, ежемесячно предоставляет его в бухгалтерию.</w:t>
      </w:r>
    </w:p>
    <w:p w:rsidR="00E01F32" w:rsidRDefault="00E01F32" w:rsidP="00D156D9">
      <w:pPr>
        <w:spacing w:before="60" w:after="0" w:line="240" w:lineRule="auto"/>
        <w:jc w:val="both"/>
        <w:rPr>
          <w:rStyle w:val="a7"/>
          <w:rFonts w:ascii="Times New Roman" w:eastAsia="Times New Roman" w:hAnsi="Times New Roman" w:cs="Times New Roman"/>
          <w:b w:val="0"/>
          <w:bCs w:val="0"/>
          <w:color w:val="393939"/>
          <w:sz w:val="24"/>
          <w:szCs w:val="24"/>
        </w:rPr>
      </w:pPr>
      <w:r>
        <w:rPr>
          <w:rStyle w:val="a7"/>
          <w:rFonts w:ascii="Times New Roman" w:eastAsia="Times New Roman" w:hAnsi="Times New Roman" w:cs="Times New Roman"/>
          <w:b w:val="0"/>
          <w:bCs w:val="0"/>
          <w:color w:val="393939"/>
          <w:sz w:val="24"/>
          <w:szCs w:val="24"/>
        </w:rPr>
        <w:t>3.28. Выполняет  иные поручения  Главы.</w:t>
      </w:r>
    </w:p>
    <w:p w:rsidR="0014092D" w:rsidRPr="00823565" w:rsidRDefault="0014092D" w:rsidP="00D156D9">
      <w:pPr>
        <w:spacing w:before="60" w:after="0" w:line="240" w:lineRule="auto"/>
        <w:jc w:val="both"/>
        <w:rPr>
          <w:rStyle w:val="a7"/>
          <w:rFonts w:ascii="Times New Roman" w:eastAsia="Times New Roman" w:hAnsi="Times New Roman" w:cs="Times New Roman"/>
          <w:b w:val="0"/>
          <w:bCs w:val="0"/>
          <w:color w:val="393939"/>
          <w:sz w:val="24"/>
          <w:szCs w:val="24"/>
        </w:rPr>
      </w:pPr>
    </w:p>
    <w:p w:rsidR="008549E4" w:rsidRPr="008B0258" w:rsidRDefault="008549E4" w:rsidP="008549E4">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4. Права</w:t>
      </w:r>
    </w:p>
    <w:p w:rsidR="008549E4" w:rsidRPr="00823565" w:rsidRDefault="008549E4" w:rsidP="008549E4">
      <w:pPr>
        <w:pStyle w:val="a6"/>
        <w:shd w:val="clear" w:color="auto" w:fill="FFFFFF"/>
        <w:spacing w:before="0" w:beforeAutospacing="0" w:after="0" w:afterAutospacing="0"/>
        <w:jc w:val="both"/>
        <w:rPr>
          <w:rStyle w:val="a7"/>
          <w:b w:val="0"/>
          <w:color w:val="000000"/>
          <w:sz w:val="28"/>
          <w:szCs w:val="28"/>
        </w:rPr>
      </w:pP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Наряду с основными правами, которые определены статьей  11 Федерального закона от 02.03.2007 г. № 25-ФЗ «О муниципальной с</w:t>
      </w:r>
      <w:r w:rsidR="0014092D">
        <w:rPr>
          <w:rStyle w:val="a7"/>
          <w:b w:val="0"/>
          <w:color w:val="000000"/>
        </w:rPr>
        <w:t>лужбе в российской Федерации», ведущий</w:t>
      </w:r>
      <w:r w:rsidRPr="00823565">
        <w:rPr>
          <w:rStyle w:val="a7"/>
          <w:b w:val="0"/>
          <w:color w:val="000000"/>
        </w:rPr>
        <w:t xml:space="preserve"> специалист по</w:t>
      </w:r>
      <w:r w:rsidR="0014092D">
        <w:rPr>
          <w:rStyle w:val="a7"/>
          <w:b w:val="0"/>
          <w:color w:val="000000"/>
        </w:rPr>
        <w:t xml:space="preserve"> кадровой работе</w:t>
      </w:r>
      <w:r w:rsidRPr="00823565">
        <w:rPr>
          <w:rStyle w:val="a7"/>
          <w:b w:val="0"/>
          <w:color w:val="000000"/>
        </w:rPr>
        <w:t xml:space="preserve"> имеет право:</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 Знакомиться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4.2. Обеспечение организационно – технических условий, необходимых для исполнения должностных обязанностей;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4.3. Оплату труда и другие выплаты в соответствии с трудовым законодательством, законодательством о муниципальной службе и трудовым договором;</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городского поселения «Оловяннинское»;</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4.5. Участие по своей инициативе в конкурсе  на замещение вакантной должности муниципальной службы;</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4.6. Ознакомление со всеми материалами своего личного дела, с отзывами о своей профессиональной деятельности и другими документами до внесения их в свое личное дело, а также на приобщение к личному делу его письменных объяснений;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4.7. Заключение, изменение и расторжение трудового договора в порядке и на условиях, установленных ТК РФ  и иными Федеральными законами;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4.8. Отдых, предоставление еженедельных выходных дней, нерабочих праздничных дней, оплачиваемых ежегодных отпусков;</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4.9. Профессиональную подготовку и повышение своей квалификации в порядке, установленном ТК РФ;</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4.10. 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4.11. Обязательное социальное страхование;</w:t>
      </w:r>
    </w:p>
    <w:p w:rsidR="008549E4" w:rsidRPr="00823565" w:rsidRDefault="008549E4" w:rsidP="008549E4">
      <w:pPr>
        <w:pStyle w:val="a6"/>
        <w:shd w:val="clear" w:color="auto" w:fill="FFFFFF"/>
        <w:spacing w:before="0" w:beforeAutospacing="0" w:after="0" w:afterAutospacing="0"/>
        <w:jc w:val="both"/>
        <w:rPr>
          <w:rStyle w:val="a7"/>
          <w:b w:val="0"/>
          <w:color w:val="000000"/>
          <w:sz w:val="28"/>
          <w:szCs w:val="28"/>
        </w:rPr>
      </w:pPr>
    </w:p>
    <w:p w:rsidR="008549E4" w:rsidRDefault="008549E4" w:rsidP="008549E4">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5. Ответственность</w:t>
      </w:r>
    </w:p>
    <w:p w:rsidR="008549E4" w:rsidRPr="008B0258" w:rsidRDefault="008549E4" w:rsidP="008549E4">
      <w:pPr>
        <w:pStyle w:val="a6"/>
        <w:shd w:val="clear" w:color="auto" w:fill="FFFFFF"/>
        <w:spacing w:before="0" w:beforeAutospacing="0" w:after="0" w:afterAutospacing="0"/>
        <w:jc w:val="center"/>
        <w:rPr>
          <w:rStyle w:val="a7"/>
          <w:color w:val="000000"/>
          <w:sz w:val="28"/>
          <w:szCs w:val="28"/>
        </w:rPr>
      </w:pP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5.1. Муниципальный служащий несет ответственность, установленную действующим законодательством, за: не качественное и не своевременное  или не надлежащее исполнение возложенных на него обязанностей;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5.2. За действие или бездействие, ведущие к нарушению прав и законных интересов граждан;</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5.3. За не сохранение  государственной тайны, а также разглашение сведений, ставших ему известными в связи с исполнением должностных обязанностей;</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5.4. Несет материальную ответственность за ущерб, связанный с характером служебной деятельности;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5.5. За совершенные в процессе осуществления в своей деятельности  правонарушения -  в пределах, определенных административным, уголовным, гражданским законодательством РФ;</w:t>
      </w:r>
    </w:p>
    <w:p w:rsidR="008549E4" w:rsidRPr="008B0258" w:rsidRDefault="008549E4" w:rsidP="008549E4">
      <w:pPr>
        <w:pStyle w:val="a6"/>
        <w:shd w:val="clear" w:color="auto" w:fill="FFFFFF"/>
        <w:spacing w:before="0" w:beforeAutospacing="0" w:after="0" w:afterAutospacing="0"/>
        <w:jc w:val="both"/>
        <w:rPr>
          <w:rStyle w:val="a7"/>
          <w:color w:val="000000"/>
          <w:sz w:val="28"/>
          <w:szCs w:val="28"/>
        </w:rPr>
      </w:pPr>
    </w:p>
    <w:p w:rsidR="008549E4" w:rsidRPr="008B0258" w:rsidRDefault="008549E4" w:rsidP="008549E4">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6. Служебное взаимодействие</w:t>
      </w:r>
    </w:p>
    <w:p w:rsidR="008549E4" w:rsidRPr="00823565" w:rsidRDefault="008549E4" w:rsidP="008549E4">
      <w:pPr>
        <w:pStyle w:val="a6"/>
        <w:shd w:val="clear" w:color="auto" w:fill="FFFFFF"/>
        <w:spacing w:before="0" w:beforeAutospacing="0" w:after="0" w:afterAutospacing="0"/>
        <w:jc w:val="center"/>
        <w:rPr>
          <w:rStyle w:val="a7"/>
          <w:b w:val="0"/>
          <w:color w:val="000000"/>
          <w:sz w:val="28"/>
          <w:szCs w:val="28"/>
        </w:rPr>
      </w:pPr>
    </w:p>
    <w:p w:rsidR="008549E4" w:rsidRPr="00823565" w:rsidRDefault="008549E4" w:rsidP="008549E4">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6.1. В процессе осуществления профессиональной служебной деятельности самостоятельно или  по поручению главы городского поселения «Оловяннинское» взаимодействует:</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Со структурными подразделениями администрации муниципального  образования администрация муниципального района «Оловяннинский район»;</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государственной власти Забайкальского края;</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С территориальными органами федеральных органов исполнительной власти  Забайкальского края;</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Прокуратура;</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Служба судебных приставов;</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местного самоуправления;</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Роспотребнадзор, Ростехнадзор;</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другими предприятиями, учреждениями и организациями.</w:t>
      </w:r>
    </w:p>
    <w:p w:rsidR="008549E4" w:rsidRPr="00823565" w:rsidRDefault="008549E4" w:rsidP="008549E4">
      <w:pPr>
        <w:pStyle w:val="a6"/>
        <w:shd w:val="clear" w:color="auto" w:fill="FFFFFF"/>
        <w:spacing w:before="0" w:beforeAutospacing="0" w:after="0" w:afterAutospacing="0"/>
        <w:jc w:val="both"/>
        <w:rPr>
          <w:rStyle w:val="a7"/>
          <w:b w:val="0"/>
          <w:color w:val="000000"/>
        </w:rPr>
      </w:pPr>
    </w:p>
    <w:p w:rsidR="008549E4" w:rsidRPr="00823565" w:rsidRDefault="008549E4" w:rsidP="008549E4">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8549E4" w:rsidRPr="00823565" w:rsidRDefault="008549E4" w:rsidP="008549E4">
      <w:pPr>
        <w:pStyle w:val="a6"/>
        <w:shd w:val="clear" w:color="auto" w:fill="FFFFFF"/>
        <w:spacing w:before="0" w:beforeAutospacing="0" w:after="150" w:afterAutospacing="0"/>
        <w:jc w:val="both"/>
        <w:rPr>
          <w:rStyle w:val="a7"/>
          <w:b w:val="0"/>
          <w:color w:val="000000"/>
        </w:rPr>
      </w:pPr>
    </w:p>
    <w:p w:rsidR="008549E4" w:rsidRPr="00823565" w:rsidRDefault="008549E4" w:rsidP="008549E4">
      <w:pPr>
        <w:pStyle w:val="a6"/>
        <w:shd w:val="clear" w:color="auto" w:fill="FFFFFF"/>
        <w:spacing w:before="0" w:beforeAutospacing="0" w:after="150" w:afterAutospacing="0"/>
        <w:jc w:val="both"/>
        <w:rPr>
          <w:rStyle w:val="a7"/>
          <w:b w:val="0"/>
          <w:color w:val="000000"/>
        </w:rPr>
      </w:pPr>
      <w:r w:rsidRPr="00823565">
        <w:rPr>
          <w:rStyle w:val="a7"/>
          <w:b w:val="0"/>
          <w:color w:val="000000"/>
        </w:rPr>
        <w:t>С должностной инструкцией ознакомлен (а). Один экземпляр получен на руки</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_______________________________________________________________________</w:t>
      </w:r>
    </w:p>
    <w:p w:rsidR="008549E4" w:rsidRPr="00823565" w:rsidRDefault="008549E4"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Подпись                          Расшифровка                               дата </w:t>
      </w: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549E4" w:rsidRDefault="008549E4" w:rsidP="00E43010">
      <w:pPr>
        <w:shd w:val="clear" w:color="auto" w:fill="FFFFFF"/>
        <w:spacing w:after="0" w:line="240" w:lineRule="auto"/>
        <w:rPr>
          <w:rFonts w:ascii="Times New Roman" w:eastAsia="Times New Roman" w:hAnsi="Times New Roman" w:cs="Times New Roman"/>
          <w:b/>
          <w:color w:val="000000"/>
          <w:sz w:val="28"/>
          <w:szCs w:val="28"/>
        </w:rPr>
      </w:pPr>
    </w:p>
    <w:p w:rsidR="00823565" w:rsidRPr="00823565" w:rsidRDefault="008549E4" w:rsidP="00823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823565" w:rsidRPr="00823565" w:rsidRDefault="00823565" w:rsidP="00823565">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823565" w:rsidRPr="00823565" w:rsidRDefault="00823565" w:rsidP="00823565">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823565" w:rsidRPr="00823565" w:rsidRDefault="004F7B4F" w:rsidP="008235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01.02.2021 г. № </w:t>
      </w:r>
      <w:r w:rsidR="005810B8">
        <w:rPr>
          <w:rFonts w:ascii="Times New Roman" w:hAnsi="Times New Roman" w:cs="Times New Roman"/>
          <w:sz w:val="24"/>
          <w:szCs w:val="24"/>
        </w:rPr>
        <w:t>14</w:t>
      </w:r>
    </w:p>
    <w:p w:rsidR="00823565" w:rsidRPr="00823565" w:rsidRDefault="00823565" w:rsidP="00823565">
      <w:pPr>
        <w:shd w:val="clear" w:color="auto" w:fill="FFFFFF"/>
        <w:spacing w:after="0" w:line="240" w:lineRule="auto"/>
        <w:rPr>
          <w:rFonts w:ascii="Times New Roman" w:eastAsia="Times New Roman" w:hAnsi="Times New Roman" w:cs="Times New Roman"/>
          <w:color w:val="000000"/>
          <w:sz w:val="28"/>
          <w:szCs w:val="28"/>
        </w:rPr>
      </w:pPr>
    </w:p>
    <w:p w:rsidR="00823565" w:rsidRPr="00823565" w:rsidRDefault="00823565" w:rsidP="00823565">
      <w:pPr>
        <w:pStyle w:val="a6"/>
        <w:shd w:val="clear" w:color="auto" w:fill="FFFFFF"/>
        <w:spacing w:before="0" w:beforeAutospacing="0" w:after="150" w:afterAutospacing="0"/>
        <w:jc w:val="center"/>
        <w:rPr>
          <w:color w:val="000000"/>
          <w:sz w:val="28"/>
          <w:szCs w:val="28"/>
        </w:rPr>
      </w:pPr>
      <w:r w:rsidRPr="00823565">
        <w:rPr>
          <w:rStyle w:val="a7"/>
          <w:color w:val="000000"/>
          <w:sz w:val="28"/>
          <w:szCs w:val="28"/>
        </w:rPr>
        <w:t>ДОЛЖНОСТНАЯ ИНСТРУКЦИЯ</w:t>
      </w:r>
    </w:p>
    <w:p w:rsidR="00823565" w:rsidRPr="00823565" w:rsidRDefault="00823565" w:rsidP="00823565">
      <w:pPr>
        <w:pStyle w:val="a6"/>
        <w:shd w:val="clear" w:color="auto" w:fill="FFFFFF"/>
        <w:spacing w:before="0" w:beforeAutospacing="0" w:after="150" w:afterAutospacing="0"/>
        <w:jc w:val="center"/>
        <w:rPr>
          <w:rStyle w:val="a7"/>
          <w:color w:val="000000"/>
          <w:sz w:val="28"/>
          <w:szCs w:val="28"/>
        </w:rPr>
      </w:pPr>
      <w:r w:rsidRPr="00823565">
        <w:rPr>
          <w:rStyle w:val="a7"/>
          <w:color w:val="000000"/>
          <w:sz w:val="28"/>
          <w:szCs w:val="28"/>
        </w:rPr>
        <w:t>Главного специалиста главного бухгалтера</w:t>
      </w:r>
    </w:p>
    <w:p w:rsidR="00823565" w:rsidRPr="00823565" w:rsidRDefault="00823565" w:rsidP="00823565">
      <w:pPr>
        <w:pStyle w:val="a6"/>
        <w:shd w:val="clear" w:color="auto" w:fill="FFFFFF"/>
        <w:spacing w:before="0" w:beforeAutospacing="0" w:after="150" w:afterAutospacing="0"/>
        <w:jc w:val="center"/>
        <w:rPr>
          <w:rStyle w:val="a7"/>
          <w:color w:val="000000"/>
          <w:sz w:val="28"/>
          <w:szCs w:val="28"/>
        </w:rPr>
      </w:pPr>
      <w:r w:rsidRPr="00823565">
        <w:rPr>
          <w:rStyle w:val="a7"/>
          <w:color w:val="000000"/>
          <w:sz w:val="28"/>
          <w:szCs w:val="28"/>
        </w:rPr>
        <w:t>администрации городского поселения «Оловяннинское»</w:t>
      </w:r>
    </w:p>
    <w:p w:rsidR="00823565" w:rsidRPr="00823565" w:rsidRDefault="00823565" w:rsidP="00823565">
      <w:pPr>
        <w:pStyle w:val="a6"/>
        <w:shd w:val="clear" w:color="auto" w:fill="FFFFFF"/>
        <w:spacing w:before="0" w:beforeAutospacing="0" w:after="150" w:afterAutospacing="0"/>
        <w:jc w:val="center"/>
        <w:rPr>
          <w:rStyle w:val="a7"/>
          <w:color w:val="000000"/>
          <w:sz w:val="28"/>
          <w:szCs w:val="28"/>
        </w:rPr>
      </w:pPr>
      <w:r w:rsidRPr="00823565">
        <w:rPr>
          <w:rStyle w:val="a7"/>
          <w:color w:val="000000"/>
          <w:sz w:val="28"/>
          <w:szCs w:val="28"/>
        </w:rPr>
        <w:t>старшая муниципальная должность</w:t>
      </w:r>
    </w:p>
    <w:p w:rsidR="00823565" w:rsidRDefault="00823565" w:rsidP="008549E4">
      <w:pPr>
        <w:pStyle w:val="a9"/>
        <w:widowControl w:val="0"/>
        <w:spacing w:after="0"/>
        <w:ind w:right="20"/>
        <w:jc w:val="center"/>
        <w:rPr>
          <w:rStyle w:val="2"/>
          <w:color w:val="000000"/>
        </w:rPr>
      </w:pPr>
      <w:r w:rsidRPr="00823565">
        <w:rPr>
          <w:rStyle w:val="2"/>
          <w:color w:val="000000"/>
        </w:rPr>
        <w:t>Настоящая инструкция определяет права, обязанности и ответственность главного специалиста – главного бухгалтера</w:t>
      </w:r>
    </w:p>
    <w:p w:rsidR="008549E4" w:rsidRPr="008549E4" w:rsidRDefault="008549E4" w:rsidP="008549E4">
      <w:pPr>
        <w:pStyle w:val="a9"/>
        <w:widowControl w:val="0"/>
        <w:spacing w:after="0"/>
        <w:ind w:right="20"/>
        <w:jc w:val="center"/>
        <w:rPr>
          <w:rStyle w:val="a7"/>
          <w:b w:val="0"/>
          <w:bCs w:val="0"/>
        </w:rPr>
      </w:pPr>
    </w:p>
    <w:p w:rsidR="00823565" w:rsidRPr="008B0258" w:rsidRDefault="00823565" w:rsidP="00823565">
      <w:pPr>
        <w:pStyle w:val="a6"/>
        <w:numPr>
          <w:ilvl w:val="0"/>
          <w:numId w:val="29"/>
        </w:numPr>
        <w:shd w:val="clear" w:color="auto" w:fill="FFFFFF"/>
        <w:spacing w:before="0" w:beforeAutospacing="0" w:after="150" w:afterAutospacing="0"/>
        <w:jc w:val="center"/>
        <w:rPr>
          <w:rStyle w:val="a7"/>
          <w:color w:val="000000"/>
          <w:sz w:val="28"/>
          <w:szCs w:val="28"/>
        </w:rPr>
      </w:pPr>
      <w:r w:rsidRPr="008B0258">
        <w:rPr>
          <w:rStyle w:val="a7"/>
          <w:color w:val="000000"/>
          <w:sz w:val="28"/>
          <w:szCs w:val="28"/>
        </w:rPr>
        <w:t>Общее положение</w:t>
      </w:r>
    </w:p>
    <w:p w:rsidR="00823565" w:rsidRPr="00823565" w:rsidRDefault="00823565" w:rsidP="00823565">
      <w:pPr>
        <w:pStyle w:val="a6"/>
        <w:shd w:val="clear" w:color="auto" w:fill="FFFFFF"/>
        <w:spacing w:before="0" w:beforeAutospacing="0" w:after="150" w:afterAutospacing="0"/>
        <w:jc w:val="both"/>
      </w:pPr>
      <w:r w:rsidRPr="00823565">
        <w:t xml:space="preserve">1.1. В соответствии с реестром должностей муниципальной службы городского поселения «Оловяннинское», определенным на основании Закона Забайкальского края «О реестре должностей муниципальной службы в Забайкальском крае», должность  главного специалиста главного бухгалтера администрации городского поселения является  должностью муниципальной службы, относится к группе старших должностей муниципальной службы. </w:t>
      </w:r>
    </w:p>
    <w:p w:rsidR="00823565" w:rsidRPr="00823565" w:rsidRDefault="00823565" w:rsidP="00823565">
      <w:pPr>
        <w:pStyle w:val="a6"/>
        <w:shd w:val="clear" w:color="auto" w:fill="FFFFFF"/>
        <w:spacing w:before="0" w:beforeAutospacing="0" w:after="150" w:afterAutospacing="0"/>
        <w:jc w:val="both"/>
      </w:pPr>
      <w:r w:rsidRPr="00823565">
        <w:t>1.2. Главный специалист главный бухгалтер назначается на должность и освобождается от должности главой городского поселения «Оловяннинское» на условиях письменного трудового договора, заключенного на неопределенный срок.</w:t>
      </w:r>
    </w:p>
    <w:p w:rsidR="00823565" w:rsidRPr="00823565" w:rsidRDefault="00823565" w:rsidP="00823565">
      <w:pPr>
        <w:pStyle w:val="a6"/>
        <w:shd w:val="clear" w:color="auto" w:fill="FFFFFF"/>
        <w:spacing w:before="0" w:beforeAutospacing="0" w:after="150" w:afterAutospacing="0"/>
        <w:jc w:val="both"/>
      </w:pPr>
      <w:r w:rsidRPr="00823565">
        <w:t>1.3  В своей работе главный специалист главный бухгалтер администрации городского поселения «Оловяннинское» непосредственно подчинен главе  городского поселения «Оловяннинское» и  отчитывается о своей работе перед главой городского поселения «Оловяннинское».</w:t>
      </w:r>
    </w:p>
    <w:p w:rsidR="00823565" w:rsidRPr="00823565" w:rsidRDefault="00823565" w:rsidP="00823565">
      <w:pPr>
        <w:pStyle w:val="a6"/>
        <w:shd w:val="clear" w:color="auto" w:fill="FFFFFF"/>
        <w:spacing w:before="0" w:beforeAutospacing="0" w:after="150" w:afterAutospacing="0"/>
        <w:jc w:val="both"/>
      </w:pPr>
      <w:r w:rsidRPr="00CA1B85">
        <w:t>1.4</w:t>
      </w:r>
      <w:r w:rsidRPr="00823565">
        <w:rPr>
          <w:sz w:val="28"/>
          <w:szCs w:val="28"/>
        </w:rPr>
        <w:t xml:space="preserve">  </w:t>
      </w:r>
      <w:r w:rsidRPr="00CA1B85">
        <w:t>Главный</w:t>
      </w:r>
      <w:r w:rsidRPr="00823565">
        <w:rPr>
          <w:rStyle w:val="2"/>
          <w:color w:val="000000"/>
        </w:rPr>
        <w:t xml:space="preserve"> специалист главный бухгалтер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 иных федеральных органов исполнительной власти, краевыми законами, указами и распоряжениями Губернатора Забайкальского края, постановлениями и распоряжениями главы городского поселения «Оловяннинское», Уставом городского поселения «Оловяннинское». </w:t>
      </w:r>
    </w:p>
    <w:p w:rsidR="00823565" w:rsidRPr="00823565" w:rsidRDefault="00823565" w:rsidP="00823565">
      <w:pPr>
        <w:pStyle w:val="a9"/>
        <w:widowControl w:val="0"/>
        <w:spacing w:after="0"/>
        <w:ind w:right="20"/>
        <w:jc w:val="both"/>
      </w:pPr>
      <w:r w:rsidRPr="00823565">
        <w:rPr>
          <w:rStyle w:val="2"/>
          <w:color w:val="000000"/>
        </w:rPr>
        <w:t>1.5. Во время отсутствия главного специалиста  главного бухгалтера (отпуск, болезнь и пр.), его обязанности исполняет лицо, назначенное в установленном порядке главой городского поселения «Оловяннинское». Данное лицо приобретает соответствующие права и несет ответственность за исполнение возложенных на него обязанностей.</w:t>
      </w:r>
    </w:p>
    <w:p w:rsidR="00823565" w:rsidRPr="00823565" w:rsidRDefault="00823565" w:rsidP="00823565">
      <w:pPr>
        <w:pStyle w:val="a9"/>
        <w:spacing w:after="283"/>
        <w:ind w:left="60" w:right="20"/>
        <w:jc w:val="both"/>
        <w:rPr>
          <w:rStyle w:val="2"/>
          <w:color w:val="000000"/>
        </w:rPr>
      </w:pPr>
      <w:r w:rsidRPr="00823565">
        <w:rPr>
          <w:rStyle w:val="2"/>
          <w:color w:val="000000"/>
        </w:rPr>
        <w:t>1.6. На главного специалиста главного бухгалтера,  может быть возложено исполнение дополнительных обязанностей, выполняемых другими муниципальными служащими администрации, на время их длительного отсутствия в соответствии с Распоряжением главы городского поселения «Оловяннинское»</w:t>
      </w:r>
    </w:p>
    <w:p w:rsidR="00823565" w:rsidRPr="008B0258" w:rsidRDefault="00823565" w:rsidP="00823565">
      <w:pPr>
        <w:pStyle w:val="a9"/>
        <w:spacing w:after="283"/>
        <w:ind w:left="60" w:right="20"/>
        <w:jc w:val="center"/>
        <w:rPr>
          <w:rStyle w:val="a7"/>
          <w:bCs w:val="0"/>
        </w:rPr>
      </w:pPr>
      <w:r w:rsidRPr="008B0258">
        <w:rPr>
          <w:rStyle w:val="2"/>
          <w:color w:val="000000"/>
        </w:rPr>
        <w:t>.</w:t>
      </w:r>
      <w:r w:rsidRPr="008B0258">
        <w:rPr>
          <w:rStyle w:val="a7"/>
          <w:color w:val="000000"/>
          <w:sz w:val="28"/>
          <w:szCs w:val="28"/>
        </w:rPr>
        <w:t>2. Квалификационные требования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Для замещения должности главного специалиста главного бухгалтера предъявляются следующие квалификационные требования: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 xml:space="preserve">      2.1. Муниципальный служащий, замещающий должность муниципальной службы, должен иметь высшее профессиональное образование не ниже уровня специалиста или магистратуры (для высшей, главной групп должностей) бакалавриата (для ведущей группы должностей), среднее профессиональное образование (для младших и старших групп должностей);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2.2. Для замещения должности главного специалиста главного бухгалтера установлено требование о наличии не менее 4 лет стажа или стажа работы по специальности, направлению подготовки;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2.3.  Наличие профессиональных знаний и навыков, необходимых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Уровень знаний: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-Знание государственного языка РФ (русский язык)</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-Конституции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-Законодательные и нормативные акты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-Методические  материалы по вопросам выполняемой работы;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-Гражданское, трудовое, финансовое, административное право;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-Налоговое законодательство; -Жилищное законодательство;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заключения и оформление договоров;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-Порядок систематизации, учета и содержания в контрольном состоянии правовой документации с использованием современных информационных технологий;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-Средство вычислительной техники, коммуникаций и связи;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-Правило и нормы охраны труда;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-Закон РФ « об общих  принципах организации местного самоуправления в РФ»;</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 основного закона Забайкальского края, законов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другие прогрессивные методы работы, повышающие оперативность и качество выполнения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-Положения об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-Регламенты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rPr>
        <w:t>-Законодательство о противодействии коррупции;</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r w:rsidRPr="00823565">
        <w:rPr>
          <w:rStyle w:val="a7"/>
          <w:b w:val="0"/>
          <w:color w:val="000000"/>
          <w:sz w:val="28"/>
          <w:szCs w:val="28"/>
        </w:rPr>
        <w:t xml:space="preserve">      </w:t>
      </w:r>
      <w:r w:rsidR="00CA1B85">
        <w:rPr>
          <w:rStyle w:val="a7"/>
          <w:b w:val="0"/>
          <w:color w:val="000000"/>
        </w:rPr>
        <w:t>2.4</w:t>
      </w:r>
      <w:r w:rsidRPr="00CA1B85">
        <w:rPr>
          <w:rStyle w:val="a7"/>
          <w:b w:val="0"/>
          <w:color w:val="000000"/>
        </w:rPr>
        <w:t>. Навыки</w:t>
      </w:r>
      <w:r w:rsidRPr="00823565">
        <w:rPr>
          <w:rStyle w:val="a7"/>
          <w:b w:val="0"/>
          <w:color w:val="000000"/>
          <w:sz w:val="28"/>
          <w:szCs w:val="28"/>
        </w:rPr>
        <w:t>:</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-работа с документами;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-умение составлять проекты правовых актов;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-составление делового письма;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-коммуникативные навыки;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-ведение деловых переговоров;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-владение компьютерной и иной оргтехникой, современными электронными средствами связи, правовыми системами Консультант Плюс, Гарант;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планирование служебной деятельности;</w:t>
      </w:r>
    </w:p>
    <w:p w:rsidR="00823565" w:rsidRPr="008549E4"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-организация личного труда.</w:t>
      </w: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3.Должностные обязанности</w:t>
      </w:r>
    </w:p>
    <w:p w:rsidR="00823565" w:rsidRPr="00823565" w:rsidRDefault="00823565" w:rsidP="00823565">
      <w:pPr>
        <w:pStyle w:val="a6"/>
        <w:shd w:val="clear" w:color="auto" w:fill="FFFFFF"/>
        <w:spacing w:before="0" w:beforeAutospacing="0" w:after="0" w:afterAutospacing="0"/>
        <w:jc w:val="center"/>
        <w:rPr>
          <w:rStyle w:val="a7"/>
          <w:b w:val="0"/>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В должностные обязанности главного специалиста главного бухгалтера входит: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3.1. Соблюдать ограничения, не нарушать запреты, которые установлены Федеральным законом от 02.03.2007 г. № 25-ФЗ»О муниципальной службе в Российской Федерации» и другими Федеральными законами;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3.2. Исполнять основные обязанности, предусмотренные Федеральным законом от 02.03.2007 г. «О муниципальной службе в Российской Федерации»;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3.3. Точно в срок исполнять поручения своего руководителя;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их отрабатывать;</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3.5.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3.6. Беречь и рационально использовать имущество, предоставленное для исполнения должностных обязанностей, а так же не использовать это имущество в целях получения доходов или иной личной выгоды;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23565" w:rsidRPr="00823565" w:rsidRDefault="00CA1B85" w:rsidP="00823565">
      <w:pPr>
        <w:pStyle w:val="a6"/>
        <w:shd w:val="clear" w:color="auto" w:fill="FFFFFF"/>
        <w:spacing w:before="0" w:beforeAutospacing="0" w:after="0" w:afterAutospacing="0"/>
        <w:jc w:val="both"/>
        <w:rPr>
          <w:rStyle w:val="a7"/>
          <w:b w:val="0"/>
          <w:color w:val="000000"/>
        </w:rPr>
      </w:pPr>
      <w:r>
        <w:rPr>
          <w:rStyle w:val="a7"/>
          <w:b w:val="0"/>
          <w:color w:val="000000"/>
        </w:rPr>
        <w:t>3.8</w:t>
      </w:r>
      <w:r w:rsidR="00823565" w:rsidRPr="00823565">
        <w:rPr>
          <w:rStyle w:val="a7"/>
          <w:b w:val="0"/>
          <w:color w:val="000000"/>
        </w:rPr>
        <w:t>.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823565" w:rsidRPr="00823565" w:rsidRDefault="00CA1B85" w:rsidP="00823565">
      <w:pPr>
        <w:pStyle w:val="a6"/>
        <w:shd w:val="clear" w:color="auto" w:fill="FFFFFF"/>
        <w:spacing w:before="0" w:beforeAutospacing="0" w:after="0" w:afterAutospacing="0"/>
        <w:jc w:val="both"/>
      </w:pPr>
      <w:r>
        <w:rPr>
          <w:rStyle w:val="a7"/>
          <w:b w:val="0"/>
          <w:color w:val="000000"/>
        </w:rPr>
        <w:t>3.9</w:t>
      </w:r>
      <w:r w:rsidR="00823565" w:rsidRPr="00823565">
        <w:rPr>
          <w:rStyle w:val="a7"/>
          <w:b w:val="0"/>
          <w:color w:val="000000"/>
        </w:rPr>
        <w:t>.</w:t>
      </w:r>
      <w:r w:rsidR="00823565" w:rsidRPr="00823565">
        <w:t>Поддерживает уровень квалификации, достаточный для исполнения должностных обязанностей</w:t>
      </w:r>
      <w:r w:rsidR="0010419E">
        <w:t>;</w:t>
      </w:r>
    </w:p>
    <w:p w:rsidR="00823565" w:rsidRPr="00823565" w:rsidRDefault="00CA1B85" w:rsidP="00823565">
      <w:pPr>
        <w:pStyle w:val="a6"/>
        <w:shd w:val="clear" w:color="auto" w:fill="FFFFFF"/>
        <w:spacing w:before="0" w:beforeAutospacing="0" w:after="0" w:afterAutospacing="0"/>
        <w:jc w:val="both"/>
        <w:rPr>
          <w:rStyle w:val="a7"/>
          <w:b w:val="0"/>
          <w:bCs w:val="0"/>
        </w:rPr>
      </w:pPr>
      <w:r>
        <w:t>3.10</w:t>
      </w:r>
      <w:r w:rsidR="00823565" w:rsidRPr="00823565">
        <w:t>.  Ежегодно до 30 апреля предоставляет сведения о доходах, расходах и изменении своего имущественного положения</w:t>
      </w:r>
      <w:r w:rsidR="0010419E">
        <w:t>;</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3.11.</w:t>
      </w:r>
      <w:r w:rsidR="00775D3A">
        <w:rPr>
          <w:rFonts w:ascii="Times New Roman" w:eastAsia="Times New Roman" w:hAnsi="Times New Roman" w:cs="Times New Roman"/>
          <w:color w:val="000000"/>
          <w:sz w:val="24"/>
          <w:szCs w:val="24"/>
        </w:rPr>
        <w:t xml:space="preserve"> Формирование в соответствии с законодательством </w:t>
      </w:r>
      <w:r w:rsidR="0010419E">
        <w:rPr>
          <w:rFonts w:ascii="Times New Roman" w:eastAsia="Times New Roman" w:hAnsi="Times New Roman" w:cs="Times New Roman"/>
          <w:color w:val="000000"/>
          <w:sz w:val="24"/>
          <w:szCs w:val="24"/>
        </w:rPr>
        <w:t>о бухгалтерском (бюджетном) учете учетную политику, исходя из структуры и особенностей деятельности администрации городского поселения «Оловяннинское»;</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3.12.Составление журналов –операций 33.3.4.7.8. и подборка финансовых документов к ним;</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3.13.Ежемесячное составление карточек учета средств и расчетов в разрезе каждого счета;</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3.14.Ежемесячное составление карточек учета лимитов бюджетных обязательств (Ф 0504062);</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3.15.Ведение главной книги;</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3.16.Ежеквартальное составление баланса исполнения бюджета (ф 0503130), отчета о финансовых результатах деятельности (ф 0503121), отчет об исполнении бюджета (ф 0503127), пояснительной записки;</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3.17.Ежемесячное составление оборотных ведомостей по основным средствам и амортизации по объектам основных средств и по отделам;</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3.18.Сверка с главной книгой;</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3.19.Своевременное составление инвентарных карточек основных средств и описи инвентарных карточек;</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3.20.Составление статистических ежемесячных, квартальных, годовых отчетов;</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3.21.Составление  квартальных и годовых отчетов по ЕСН ( единому социальному налогу);</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3.22.Составление расчетов и деклараций по авансовым платежам, по страховым взносам на обязательное пенсионное страхование ( квартальных и годовых);</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3.23.Составление ведомостей по средствам фонда социального страхования Российской Федерации ( квартальные и годовые);</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3.24.Составление расчетов авансовых платежей за квартал и деклараций за год по транспортному налогу, налогу на имущество, налогу на прибыль, налогу на добавленную стоимость и другие отчетности в межрайонную инспекцию МНС России по Забайкальскому краю;</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3.25.</w:t>
      </w:r>
      <w:r w:rsidR="0010419E" w:rsidRPr="00823565">
        <w:rPr>
          <w:rFonts w:ascii="Times New Roman" w:eastAsia="Times New Roman" w:hAnsi="Times New Roman" w:cs="Times New Roman"/>
          <w:color w:val="000000"/>
          <w:sz w:val="24"/>
          <w:szCs w:val="24"/>
        </w:rPr>
        <w:t xml:space="preserve"> </w:t>
      </w:r>
      <w:r w:rsidRPr="00823565">
        <w:rPr>
          <w:rFonts w:ascii="Times New Roman" w:eastAsia="Times New Roman" w:hAnsi="Times New Roman" w:cs="Times New Roman"/>
          <w:color w:val="000000"/>
          <w:sz w:val="24"/>
          <w:szCs w:val="24"/>
        </w:rPr>
        <w:t>Составление сметы расходов администрации;</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r w:rsidR="00823565" w:rsidRPr="00823565">
        <w:rPr>
          <w:rFonts w:ascii="Times New Roman" w:eastAsia="Times New Roman" w:hAnsi="Times New Roman" w:cs="Times New Roman"/>
          <w:color w:val="000000"/>
          <w:sz w:val="24"/>
          <w:szCs w:val="24"/>
        </w:rPr>
        <w:t>.Осуществление контроля за соблюдением порядка оформления первичных бухгалтерских документов, расчетов и платежных обязательств, расходования фонда заработной платы, за установлением должностных окладов сотрудников администрации;</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w:t>
      </w:r>
      <w:r w:rsidR="00823565" w:rsidRPr="00823565">
        <w:rPr>
          <w:rFonts w:ascii="Times New Roman" w:eastAsia="Times New Roman" w:hAnsi="Times New Roman" w:cs="Times New Roman"/>
          <w:color w:val="000000"/>
          <w:sz w:val="24"/>
          <w:szCs w:val="24"/>
        </w:rPr>
        <w:t>.Принятие мер по предупреждению незаконного расходования денежных средств и товарно – материальных ценностей, нарушение финансового и хозяйственного законодательства;</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r w:rsidR="00823565" w:rsidRPr="00823565">
        <w:rPr>
          <w:rFonts w:ascii="Times New Roman" w:eastAsia="Times New Roman" w:hAnsi="Times New Roman" w:cs="Times New Roman"/>
          <w:color w:val="000000"/>
          <w:sz w:val="24"/>
          <w:szCs w:val="24"/>
        </w:rPr>
        <w:t>.Поддержание среди работников бухгалт</w:t>
      </w:r>
      <w:r>
        <w:rPr>
          <w:rFonts w:ascii="Times New Roman" w:eastAsia="Times New Roman" w:hAnsi="Times New Roman" w:cs="Times New Roman"/>
          <w:color w:val="000000"/>
          <w:sz w:val="24"/>
          <w:szCs w:val="24"/>
        </w:rPr>
        <w:t>ерии исполнительской дисциплины;</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w:t>
      </w:r>
      <w:r w:rsidR="00823565" w:rsidRPr="00823565">
        <w:rPr>
          <w:rFonts w:ascii="Times New Roman" w:eastAsia="Times New Roman" w:hAnsi="Times New Roman" w:cs="Times New Roman"/>
          <w:color w:val="000000"/>
          <w:sz w:val="24"/>
          <w:szCs w:val="24"/>
        </w:rPr>
        <w:t>.По мере надобности информировать и отчитываться перед организациями ПФР, ИФНС, прокуратурой, рай. судом и т.д.;</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3.30</w:t>
      </w:r>
      <w:r w:rsidR="00823565" w:rsidRPr="00823565">
        <w:rPr>
          <w:rFonts w:ascii="Times New Roman" w:eastAsia="Times New Roman" w:hAnsi="Times New Roman" w:cs="Times New Roman"/>
          <w:color w:val="000000"/>
          <w:sz w:val="24"/>
          <w:szCs w:val="24"/>
        </w:rPr>
        <w:t>.Изучение инструктивного материала ведения бухгалтерского учета в соответствии  с требованиями действующего законодательства РФ, нормативными трудовыми актами;</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 xml:space="preserve">             .Должностные полномочия:</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r w:rsidR="00823565" w:rsidRPr="00823565">
        <w:rPr>
          <w:rFonts w:ascii="Times New Roman" w:eastAsia="Times New Roman" w:hAnsi="Times New Roman" w:cs="Times New Roman"/>
          <w:color w:val="000000"/>
          <w:sz w:val="24"/>
          <w:szCs w:val="24"/>
        </w:rPr>
        <w:t>.В соответствии с п. 3 ст. 7 закона Российской Федерации «О бухгалтерском учете» без подписи главного бухгалтера недействительны денежные и расчетные документы, финансовые и кредитные обязательства.</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w:t>
      </w:r>
      <w:r w:rsidR="00823565" w:rsidRPr="00823565">
        <w:rPr>
          <w:rFonts w:ascii="Times New Roman" w:eastAsia="Times New Roman" w:hAnsi="Times New Roman" w:cs="Times New Roman"/>
          <w:color w:val="000000"/>
          <w:sz w:val="24"/>
          <w:szCs w:val="24"/>
        </w:rPr>
        <w:t>.Главный бухгалтер осуществляет организацию бухгалтерского учета хозяйственно – финансовой деятельности  организации и контроль за экономным использованием материальных трудовых и финансовых ресурсов, сохранность собственности организации;</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r w:rsidR="00823565" w:rsidRPr="00823565">
        <w:rPr>
          <w:rFonts w:ascii="Times New Roman" w:eastAsia="Times New Roman" w:hAnsi="Times New Roman" w:cs="Times New Roman"/>
          <w:color w:val="000000"/>
          <w:sz w:val="24"/>
          <w:szCs w:val="24"/>
        </w:rPr>
        <w:t>.Обеспечивает рациональную организацию учета и отчетности в организации и в ее подразд</w:t>
      </w:r>
      <w:r>
        <w:rPr>
          <w:rFonts w:ascii="Times New Roman" w:eastAsia="Times New Roman" w:hAnsi="Times New Roman" w:cs="Times New Roman"/>
          <w:color w:val="000000"/>
          <w:sz w:val="24"/>
          <w:szCs w:val="24"/>
        </w:rPr>
        <w:t>елениях;</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w:t>
      </w:r>
      <w:r w:rsidR="00823565" w:rsidRPr="00823565">
        <w:rPr>
          <w:rFonts w:ascii="Times New Roman" w:eastAsia="Times New Roman" w:hAnsi="Times New Roman" w:cs="Times New Roman"/>
          <w:color w:val="000000"/>
          <w:sz w:val="24"/>
          <w:szCs w:val="24"/>
        </w:rPr>
        <w:t>.Руководит разработкой и осуществлением мероприятий, направленных на соблюдение государс</w:t>
      </w:r>
      <w:r>
        <w:rPr>
          <w:rFonts w:ascii="Times New Roman" w:eastAsia="Times New Roman" w:hAnsi="Times New Roman" w:cs="Times New Roman"/>
          <w:color w:val="000000"/>
          <w:sz w:val="24"/>
          <w:szCs w:val="24"/>
        </w:rPr>
        <w:t>твенной и финансовой дисциплины;</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r w:rsidR="00823565" w:rsidRPr="00823565">
        <w:rPr>
          <w:rFonts w:ascii="Times New Roman" w:eastAsia="Times New Roman" w:hAnsi="Times New Roman" w:cs="Times New Roman"/>
          <w:color w:val="000000"/>
          <w:sz w:val="24"/>
          <w:szCs w:val="24"/>
        </w:rPr>
        <w:t>.Организует учет поступающих денежных средств, товарно – материальных ценностей и основных средств, своевременно отражение на счетах бухгалтерского учета операций, связанных с их движением, исполнение смет расходов, а так же финансовых, расчетных операций.</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r w:rsidR="00823565" w:rsidRPr="00823565">
        <w:rPr>
          <w:rFonts w:ascii="Times New Roman" w:eastAsia="Times New Roman" w:hAnsi="Times New Roman" w:cs="Times New Roman"/>
          <w:color w:val="000000"/>
          <w:sz w:val="24"/>
          <w:szCs w:val="24"/>
        </w:rPr>
        <w:t>.Обеспечивает контроль за: законностью, своевременность и правильностью оформления документов; расчетами по заработной плате с работниками администрации; правильным начислением и перечислением платежей в государственный</w:t>
      </w:r>
      <w:r w:rsidR="00823565" w:rsidRPr="00823565">
        <w:rPr>
          <w:rFonts w:ascii="Times New Roman" w:eastAsia="Times New Roman" w:hAnsi="Times New Roman" w:cs="Times New Roman"/>
          <w:color w:val="000000"/>
          <w:sz w:val="24"/>
          <w:szCs w:val="24"/>
        </w:rPr>
        <w:tab/>
        <w:t xml:space="preserve"> бюджет, на государственное социальное страхование;</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w:t>
      </w:r>
      <w:r w:rsidR="00823565" w:rsidRPr="00823565">
        <w:rPr>
          <w:rFonts w:ascii="Times New Roman" w:eastAsia="Times New Roman" w:hAnsi="Times New Roman" w:cs="Times New Roman"/>
          <w:color w:val="000000"/>
          <w:sz w:val="24"/>
          <w:szCs w:val="24"/>
        </w:rPr>
        <w:t xml:space="preserve">.Ведет работу по обеспечению строгого соблюдения штатной, финансовой и кассовой дисциплины, </w:t>
      </w:r>
      <w:r w:rsidR="002B06C3" w:rsidRPr="00823565">
        <w:rPr>
          <w:rFonts w:ascii="Times New Roman" w:eastAsia="Times New Roman" w:hAnsi="Times New Roman" w:cs="Times New Roman"/>
          <w:color w:val="000000"/>
          <w:sz w:val="24"/>
          <w:szCs w:val="24"/>
        </w:rPr>
        <w:t>смет административно</w:t>
      </w:r>
      <w:r w:rsidR="00823565" w:rsidRPr="00823565">
        <w:rPr>
          <w:rFonts w:ascii="Times New Roman" w:eastAsia="Times New Roman" w:hAnsi="Times New Roman" w:cs="Times New Roman"/>
          <w:color w:val="000000"/>
          <w:sz w:val="24"/>
          <w:szCs w:val="24"/>
        </w:rPr>
        <w:t xml:space="preserve"> –хозяйственных и других расходов. Законности списания с бухгалтерских балансов недостач, дебиторской задолженности и других потерь, сохранности бухгалтерских документов, а так же оформлению  и сдачи их в установленном порядке в Архив;</w:t>
      </w:r>
    </w:p>
    <w:p w:rsidR="00823565" w:rsidRPr="00823565" w:rsidRDefault="00823565" w:rsidP="00823565">
      <w:pPr>
        <w:shd w:val="clear" w:color="auto" w:fill="FFFFFF"/>
        <w:spacing w:after="0" w:line="240" w:lineRule="auto"/>
        <w:jc w:val="both"/>
        <w:rPr>
          <w:rFonts w:ascii="Times New Roman" w:eastAsia="Times New Roman" w:hAnsi="Times New Roman" w:cs="Times New Roman"/>
          <w:color w:val="000000"/>
          <w:sz w:val="24"/>
          <w:szCs w:val="24"/>
        </w:rPr>
      </w:pPr>
      <w:r w:rsidRPr="00823565">
        <w:rPr>
          <w:rFonts w:ascii="Times New Roman" w:eastAsia="Times New Roman" w:hAnsi="Times New Roman" w:cs="Times New Roman"/>
          <w:color w:val="000000"/>
          <w:sz w:val="24"/>
          <w:szCs w:val="24"/>
        </w:rPr>
        <w:t>3</w:t>
      </w:r>
      <w:r w:rsidR="0010419E">
        <w:rPr>
          <w:rFonts w:ascii="Times New Roman" w:eastAsia="Times New Roman" w:hAnsi="Times New Roman" w:cs="Times New Roman"/>
          <w:color w:val="000000"/>
          <w:sz w:val="24"/>
          <w:szCs w:val="24"/>
        </w:rPr>
        <w:t>.38.Главный</w:t>
      </w:r>
      <w:r w:rsidRPr="00823565">
        <w:rPr>
          <w:rFonts w:ascii="Times New Roman" w:eastAsia="Times New Roman" w:hAnsi="Times New Roman" w:cs="Times New Roman"/>
          <w:color w:val="000000"/>
          <w:sz w:val="24"/>
          <w:szCs w:val="24"/>
        </w:rPr>
        <w:t xml:space="preserve"> бухгалтер в праве требовать от работников правильно оформленные необходимые документы д</w:t>
      </w:r>
      <w:r w:rsidR="0010419E">
        <w:rPr>
          <w:rFonts w:ascii="Times New Roman" w:eastAsia="Times New Roman" w:hAnsi="Times New Roman" w:cs="Times New Roman"/>
          <w:color w:val="000000"/>
          <w:sz w:val="24"/>
          <w:szCs w:val="24"/>
        </w:rPr>
        <w:t>ля ведения бухгалтерского учета;</w:t>
      </w:r>
    </w:p>
    <w:p w:rsidR="00823565" w:rsidRPr="00823565" w:rsidRDefault="0010419E" w:rsidP="008235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w:t>
      </w:r>
      <w:r w:rsidR="00823565" w:rsidRPr="00823565">
        <w:rPr>
          <w:rFonts w:ascii="Times New Roman" w:eastAsia="Times New Roman" w:hAnsi="Times New Roman" w:cs="Times New Roman"/>
          <w:color w:val="000000"/>
          <w:sz w:val="24"/>
          <w:szCs w:val="24"/>
        </w:rPr>
        <w:t>.Принимать активное участие в подготовке проектов постановлений и распоряжений по вопросам бухгалтерского учета.</w:t>
      </w:r>
    </w:p>
    <w:p w:rsidR="00823565" w:rsidRPr="00680573" w:rsidRDefault="0010419E" w:rsidP="00823565">
      <w:pPr>
        <w:spacing w:before="60" w:after="60" w:line="240" w:lineRule="auto"/>
        <w:jc w:val="both"/>
        <w:rPr>
          <w:rStyle w:val="a7"/>
          <w:rFonts w:ascii="Times New Roman" w:eastAsia="Times New Roman" w:hAnsi="Times New Roman" w:cs="Times New Roman"/>
          <w:b w:val="0"/>
          <w:bCs w:val="0"/>
          <w:color w:val="393939"/>
          <w:sz w:val="24"/>
          <w:szCs w:val="24"/>
        </w:rPr>
      </w:pPr>
      <w:r>
        <w:rPr>
          <w:rFonts w:ascii="Times New Roman" w:hAnsi="Times New Roman" w:cs="Times New Roman"/>
          <w:color w:val="111111"/>
          <w:sz w:val="24"/>
          <w:szCs w:val="24"/>
        </w:rPr>
        <w:t>3.40</w:t>
      </w:r>
      <w:r w:rsidR="00823565" w:rsidRPr="00680573">
        <w:rPr>
          <w:rFonts w:ascii="Times New Roman" w:hAnsi="Times New Roman" w:cs="Times New Roman"/>
          <w:color w:val="111111"/>
          <w:sz w:val="24"/>
          <w:szCs w:val="24"/>
        </w:rPr>
        <w:t>.Производить возврат за обучение (повышение квалификации) если специалист не отработал два года после обучения:</w:t>
      </w:r>
    </w:p>
    <w:p w:rsidR="00823565" w:rsidRPr="008B0258"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4. Права</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Наряду с основными правами, которые определены статьей  11 Федерального закона от 02.03.2007 г. № 25-ФЗ «О муниципальной службе в российской Федерации», главный специалист главный бухгалтер  имеет право:</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 Знакомиться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4.2. Обеспечение организационно – технических условий, необходимых для исполнения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4.3. Оплату труда и другие выплаты в соответствии с трудовым законодательством, законодательством о муниципальной службе и трудовым договором;</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городского поселения «Оловяннинское»;</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4.5. Участие по своей инициативе в конкурсе  на замещение вакантной должности муниципальной службы;</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lastRenderedPageBreak/>
        <w:t xml:space="preserve">    4.6. Ознакомление со всеми материалами своего личного дела, с отзывами о своей профессиональной деятельности и другими документами до внесения их в свое личное дело, а также на приобщение к личному делу его письменных объяснений;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4.7. Заключение, изменение и расторжение трудового договора в порядке и на условиях, установленных ТК РФ  и иными Федеральными законами;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4.8. Отдых, предоставление еженедельных выходных дней, нерабочих праздничных дней, оплачиваемых ежегодных отпусков;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4.9. Профессиональную подготовку и повышение своей квалификации в порядке, установленном ТК РФ;</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4.10. 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4.11. Обязательное социальное страхование;</w:t>
      </w:r>
    </w:p>
    <w:p w:rsidR="00823565" w:rsidRPr="00823565" w:rsidRDefault="00823565" w:rsidP="00823565">
      <w:pPr>
        <w:pStyle w:val="a6"/>
        <w:shd w:val="clear" w:color="auto" w:fill="FFFFFF"/>
        <w:spacing w:before="0" w:beforeAutospacing="0" w:after="0" w:afterAutospacing="0"/>
        <w:jc w:val="both"/>
        <w:rPr>
          <w:rStyle w:val="a7"/>
          <w:b w:val="0"/>
          <w:color w:val="000000"/>
          <w:sz w:val="28"/>
          <w:szCs w:val="28"/>
        </w:rPr>
      </w:pPr>
    </w:p>
    <w:p w:rsidR="00823565" w:rsidRDefault="00823565" w:rsidP="00823565">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5. Ответственность</w:t>
      </w:r>
    </w:p>
    <w:p w:rsidR="008B0258" w:rsidRPr="008B0258" w:rsidRDefault="008B0258" w:rsidP="00823565">
      <w:pPr>
        <w:pStyle w:val="a6"/>
        <w:shd w:val="clear" w:color="auto" w:fill="FFFFFF"/>
        <w:spacing w:before="0" w:beforeAutospacing="0" w:after="0" w:afterAutospacing="0"/>
        <w:jc w:val="center"/>
        <w:rPr>
          <w:rStyle w:val="a7"/>
          <w:color w:val="000000"/>
          <w:sz w:val="28"/>
          <w:szCs w:val="28"/>
        </w:rPr>
      </w:pP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5.1. Муниципальный служащий несет ответственность, установленную действующим законодательством, за: не качественное и не своевременное  или не надлежащее исполнение возложенных на него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5.2. За действие или бездействие, ведущие к нарушению прав и законных интересов граждан;</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5.3. За не сохранение  государственной тайны, а также разглашение сведений, ставших ему известными в связи с исполнением должностных обязанностей;</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5.4. Несет материальную ответственность за ущерб, связанный с характером служебной деятельности;</w:t>
      </w:r>
    </w:p>
    <w:p w:rsidR="00823565" w:rsidRPr="008B0258"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5.5. За совершенные в процессе осуществления в своей деятельности  правонарушения -  в пределах, определенных административным, уголовным, гражданским законодательством РФ;</w:t>
      </w:r>
    </w:p>
    <w:p w:rsidR="008B0258" w:rsidRPr="008549E4" w:rsidRDefault="00823565" w:rsidP="008549E4">
      <w:pPr>
        <w:pStyle w:val="a6"/>
        <w:shd w:val="clear" w:color="auto" w:fill="FFFFFF"/>
        <w:spacing w:before="0" w:beforeAutospacing="0" w:after="0" w:afterAutospacing="0"/>
        <w:jc w:val="center"/>
        <w:rPr>
          <w:rStyle w:val="a7"/>
          <w:color w:val="000000"/>
          <w:sz w:val="28"/>
          <w:szCs w:val="28"/>
        </w:rPr>
      </w:pPr>
      <w:r w:rsidRPr="008B0258">
        <w:rPr>
          <w:rStyle w:val="a7"/>
          <w:color w:val="000000"/>
          <w:sz w:val="28"/>
          <w:szCs w:val="28"/>
        </w:rPr>
        <w:t>6. Служебное взаимодействие</w:t>
      </w: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6.1. В процессе осуществления профессиональной служебной деятельности самостоятельно или  по поручению главы городского поселения «Оловяннинское» взаимодействует:</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Со структурными подразделениями администрации муниципального  образования администрация муниципального района «Оловяннинский район»;</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государственной власти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территориальными органами федеральных органов исполнительной власти  Забайкальского края;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Прокуратура;</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Служба судебных приставов;</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С органами местного самоуправления;</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Роспотребнадзор, Ростехнадзор;</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 другими предприятиями, учреждениями и организациями.</w:t>
      </w:r>
    </w:p>
    <w:p w:rsidR="00823565" w:rsidRPr="00823565" w:rsidRDefault="00823565" w:rsidP="00823565">
      <w:pPr>
        <w:pStyle w:val="a6"/>
        <w:shd w:val="clear" w:color="auto" w:fill="FFFFFF"/>
        <w:spacing w:before="0" w:beforeAutospacing="0" w:after="0" w:afterAutospacing="0"/>
        <w:jc w:val="both"/>
        <w:rPr>
          <w:rStyle w:val="a7"/>
          <w:b w:val="0"/>
          <w:color w:val="000000"/>
        </w:rPr>
      </w:pP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 xml:space="preserve">     Должностная инструкция разработана в соответствии  требования Положения « О порядке разработки и утверждения должностных инструкций муниципального служащего в администрации городского поселения «Оловяннинское».</w:t>
      </w:r>
    </w:p>
    <w:p w:rsidR="00823565" w:rsidRPr="00823565" w:rsidRDefault="00823565" w:rsidP="00823565">
      <w:pPr>
        <w:pStyle w:val="a6"/>
        <w:shd w:val="clear" w:color="auto" w:fill="FFFFFF"/>
        <w:spacing w:before="0" w:beforeAutospacing="0" w:after="150" w:afterAutospacing="0"/>
        <w:jc w:val="both"/>
        <w:rPr>
          <w:rStyle w:val="a7"/>
          <w:b w:val="0"/>
          <w:color w:val="000000"/>
        </w:rPr>
      </w:pPr>
      <w:r w:rsidRPr="00823565">
        <w:rPr>
          <w:rStyle w:val="a7"/>
          <w:b w:val="0"/>
          <w:color w:val="000000"/>
        </w:rPr>
        <w:t>С должностной инструкцией ознакомлен (а). Один экземпляр получен на руки</w:t>
      </w:r>
    </w:p>
    <w:p w:rsidR="00823565" w:rsidRPr="00823565" w:rsidRDefault="00823565" w:rsidP="00823565">
      <w:pPr>
        <w:pStyle w:val="a6"/>
        <w:shd w:val="clear" w:color="auto" w:fill="FFFFFF"/>
        <w:spacing w:before="0" w:beforeAutospacing="0" w:after="0" w:afterAutospacing="0"/>
        <w:jc w:val="both"/>
        <w:rPr>
          <w:rStyle w:val="a7"/>
          <w:b w:val="0"/>
          <w:color w:val="000000"/>
        </w:rPr>
      </w:pPr>
      <w:r w:rsidRPr="00823565">
        <w:rPr>
          <w:rStyle w:val="a7"/>
          <w:b w:val="0"/>
          <w:color w:val="000000"/>
        </w:rPr>
        <w:t>_______________________________________________________________________</w:t>
      </w:r>
    </w:p>
    <w:p w:rsidR="005E7AF4" w:rsidRDefault="00823565" w:rsidP="008549E4">
      <w:pPr>
        <w:pStyle w:val="a6"/>
        <w:shd w:val="clear" w:color="auto" w:fill="FFFFFF"/>
        <w:spacing w:before="0" w:beforeAutospacing="0" w:after="0" w:afterAutospacing="0"/>
        <w:jc w:val="both"/>
        <w:rPr>
          <w:rStyle w:val="a7"/>
          <w:b w:val="0"/>
          <w:color w:val="000000"/>
        </w:rPr>
      </w:pPr>
      <w:r w:rsidRPr="00823565">
        <w:rPr>
          <w:rStyle w:val="a7"/>
          <w:b w:val="0"/>
          <w:color w:val="000000"/>
        </w:rPr>
        <w:t xml:space="preserve">               Подпись                          Расшифровка                               д</w:t>
      </w:r>
      <w:r w:rsidR="008549E4">
        <w:rPr>
          <w:rStyle w:val="a7"/>
          <w:b w:val="0"/>
          <w:color w:val="000000"/>
        </w:rPr>
        <w:t>ата</w:t>
      </w:r>
    </w:p>
    <w:p w:rsidR="00930244" w:rsidRDefault="00930244" w:rsidP="005E7AF4">
      <w:pPr>
        <w:spacing w:after="0" w:line="240" w:lineRule="auto"/>
        <w:jc w:val="right"/>
        <w:rPr>
          <w:rFonts w:ascii="Times New Roman" w:hAnsi="Times New Roman" w:cs="Times New Roman"/>
          <w:sz w:val="24"/>
          <w:szCs w:val="24"/>
        </w:rPr>
      </w:pPr>
    </w:p>
    <w:p w:rsidR="0010419E" w:rsidRDefault="0010419E" w:rsidP="005E7AF4">
      <w:pPr>
        <w:spacing w:after="0" w:line="240" w:lineRule="auto"/>
        <w:jc w:val="right"/>
        <w:rPr>
          <w:rFonts w:ascii="Times New Roman" w:hAnsi="Times New Roman" w:cs="Times New Roman"/>
          <w:sz w:val="24"/>
          <w:szCs w:val="24"/>
        </w:rPr>
      </w:pPr>
    </w:p>
    <w:p w:rsidR="0010419E" w:rsidRDefault="0010419E" w:rsidP="005E7AF4">
      <w:pPr>
        <w:spacing w:after="0" w:line="240" w:lineRule="auto"/>
        <w:jc w:val="right"/>
        <w:rPr>
          <w:rFonts w:ascii="Times New Roman" w:hAnsi="Times New Roman" w:cs="Times New Roman"/>
          <w:sz w:val="24"/>
          <w:szCs w:val="24"/>
        </w:rPr>
      </w:pPr>
    </w:p>
    <w:p w:rsidR="0010419E" w:rsidRDefault="0010419E" w:rsidP="005E7AF4">
      <w:pPr>
        <w:spacing w:after="0" w:line="240" w:lineRule="auto"/>
        <w:jc w:val="right"/>
        <w:rPr>
          <w:rFonts w:ascii="Times New Roman" w:hAnsi="Times New Roman" w:cs="Times New Roman"/>
          <w:sz w:val="24"/>
          <w:szCs w:val="24"/>
        </w:rPr>
      </w:pPr>
    </w:p>
    <w:p w:rsidR="0010419E" w:rsidRDefault="0010419E" w:rsidP="005E7AF4">
      <w:pPr>
        <w:spacing w:after="0" w:line="240" w:lineRule="auto"/>
        <w:jc w:val="right"/>
        <w:rPr>
          <w:rFonts w:ascii="Times New Roman" w:hAnsi="Times New Roman" w:cs="Times New Roman"/>
          <w:sz w:val="24"/>
          <w:szCs w:val="24"/>
        </w:rPr>
      </w:pPr>
    </w:p>
    <w:p w:rsidR="006E36A3" w:rsidRPr="00823565" w:rsidRDefault="006E36A3" w:rsidP="006E36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6E36A3" w:rsidRPr="00823565" w:rsidRDefault="006E36A3" w:rsidP="006E36A3">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6E36A3" w:rsidRPr="00823565" w:rsidRDefault="006E36A3" w:rsidP="006E36A3">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6E36A3" w:rsidRPr="00823565" w:rsidRDefault="006E36A3" w:rsidP="006E36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6E36A3" w:rsidRDefault="006E36A3" w:rsidP="006E36A3">
      <w:pPr>
        <w:spacing w:after="0" w:line="240" w:lineRule="auto"/>
        <w:jc w:val="right"/>
        <w:rPr>
          <w:rFonts w:ascii="Times New Roman" w:hAnsi="Times New Roman" w:cs="Times New Roman"/>
          <w:sz w:val="24"/>
          <w:szCs w:val="24"/>
        </w:rPr>
      </w:pPr>
    </w:p>
    <w:p w:rsidR="006E36A3" w:rsidRDefault="006E36A3" w:rsidP="006E36A3">
      <w:pPr>
        <w:spacing w:after="0" w:line="240" w:lineRule="auto"/>
        <w:jc w:val="right"/>
        <w:rPr>
          <w:rFonts w:ascii="Times New Roman" w:hAnsi="Times New Roman" w:cs="Times New Roman"/>
          <w:sz w:val="24"/>
          <w:szCs w:val="24"/>
        </w:rPr>
      </w:pPr>
    </w:p>
    <w:p w:rsidR="006E36A3" w:rsidRDefault="006E36A3" w:rsidP="006E36A3">
      <w:pPr>
        <w:spacing w:after="0" w:line="240" w:lineRule="auto"/>
        <w:jc w:val="center"/>
        <w:rPr>
          <w:rFonts w:ascii="Times New Roman" w:hAnsi="Times New Roman" w:cs="Times New Roman"/>
          <w:b/>
          <w:sz w:val="28"/>
          <w:szCs w:val="28"/>
        </w:rPr>
      </w:pPr>
      <w:r w:rsidRPr="00BA5DE0">
        <w:rPr>
          <w:rFonts w:ascii="Times New Roman" w:hAnsi="Times New Roman" w:cs="Times New Roman"/>
          <w:b/>
          <w:sz w:val="28"/>
          <w:szCs w:val="28"/>
        </w:rPr>
        <w:t>ДОЛЖНОСТНАЯ ИНСТРУКЦИЯ</w:t>
      </w:r>
    </w:p>
    <w:p w:rsidR="006E36A3" w:rsidRPr="000A46C2" w:rsidRDefault="006E36A3" w:rsidP="006E36A3">
      <w:pPr>
        <w:shd w:val="clear" w:color="auto" w:fill="FFFFFF"/>
        <w:spacing w:after="0" w:line="240" w:lineRule="auto"/>
        <w:rPr>
          <w:rFonts w:ascii="Times New Roman" w:eastAsia="Times New Roman" w:hAnsi="Times New Roman" w:cs="Times New Roman"/>
          <w:color w:val="000000"/>
          <w:sz w:val="28"/>
          <w:szCs w:val="28"/>
        </w:rPr>
      </w:pPr>
    </w:p>
    <w:p w:rsidR="006E36A3" w:rsidRDefault="006E36A3" w:rsidP="006E36A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Ведущий специалист по финансовой работе</w:t>
      </w:r>
    </w:p>
    <w:p w:rsidR="006E36A3" w:rsidRDefault="006E36A3" w:rsidP="006E36A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Администрации городского поселения «Оловяннинское»</w:t>
      </w:r>
    </w:p>
    <w:p w:rsidR="006E36A3" w:rsidRPr="00316F5F" w:rsidRDefault="006E36A3" w:rsidP="006E36A3">
      <w:pPr>
        <w:shd w:val="clear" w:color="auto" w:fill="FFFFFF"/>
        <w:spacing w:after="0" w:line="240" w:lineRule="auto"/>
        <w:jc w:val="center"/>
        <w:rPr>
          <w:rFonts w:ascii="Times New Roman" w:eastAsia="Times New Roman" w:hAnsi="Times New Roman" w:cs="Times New Roman"/>
          <w:b/>
          <w:color w:val="000000"/>
          <w:sz w:val="24"/>
          <w:szCs w:val="24"/>
        </w:rPr>
      </w:pPr>
    </w:p>
    <w:p w:rsidR="006E36A3" w:rsidRPr="003B0241" w:rsidRDefault="006E36A3" w:rsidP="006E36A3">
      <w:pPr>
        <w:pStyle w:val="a3"/>
        <w:numPr>
          <w:ilvl w:val="0"/>
          <w:numId w:val="7"/>
        </w:numPr>
        <w:shd w:val="clear" w:color="auto" w:fill="FFFFFF"/>
        <w:spacing w:after="0" w:line="240" w:lineRule="auto"/>
        <w:jc w:val="center"/>
        <w:rPr>
          <w:rFonts w:ascii="Times New Roman" w:eastAsia="Times New Roman" w:hAnsi="Times New Roman" w:cs="Times New Roman"/>
          <w:b/>
          <w:color w:val="000000"/>
          <w:sz w:val="28"/>
          <w:szCs w:val="28"/>
        </w:rPr>
      </w:pPr>
      <w:r w:rsidRPr="003B0241">
        <w:rPr>
          <w:rFonts w:ascii="Times New Roman" w:eastAsia="Times New Roman" w:hAnsi="Times New Roman" w:cs="Times New Roman"/>
          <w:b/>
          <w:color w:val="000000"/>
          <w:sz w:val="28"/>
          <w:szCs w:val="28"/>
        </w:rPr>
        <w:t>Общее положение</w:t>
      </w:r>
    </w:p>
    <w:p w:rsidR="006E36A3" w:rsidRPr="00316F5F"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1.1.Должность</w:t>
      </w:r>
      <w:r w:rsidR="00F46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Ведущего</w:t>
      </w:r>
      <w:r w:rsidRPr="00BB6DDB">
        <w:rPr>
          <w:rFonts w:ascii="Times New Roman" w:eastAsia="Times New Roman" w:hAnsi="Times New Roman" w:cs="Times New Roman"/>
          <w:color w:val="000000"/>
          <w:sz w:val="24"/>
          <w:szCs w:val="24"/>
        </w:rPr>
        <w:t xml:space="preserve"> специалист</w:t>
      </w:r>
      <w:r>
        <w:rPr>
          <w:rFonts w:ascii="Times New Roman" w:eastAsia="Times New Roman" w:hAnsi="Times New Roman" w:cs="Times New Roman"/>
          <w:color w:val="000000"/>
          <w:sz w:val="24"/>
          <w:szCs w:val="24"/>
        </w:rPr>
        <w:t>а</w:t>
      </w:r>
      <w:r w:rsidRPr="00BB6DDB">
        <w:rPr>
          <w:rFonts w:ascii="Times New Roman" w:eastAsia="Times New Roman" w:hAnsi="Times New Roman" w:cs="Times New Roman"/>
          <w:color w:val="000000"/>
          <w:sz w:val="24"/>
          <w:szCs w:val="24"/>
        </w:rPr>
        <w:t xml:space="preserve"> по финансовой работе</w:t>
      </w:r>
      <w:r>
        <w:rPr>
          <w:rFonts w:ascii="Times New Roman" w:eastAsia="Times New Roman" w:hAnsi="Times New Roman" w:cs="Times New Roman"/>
          <w:color w:val="000000"/>
          <w:sz w:val="24"/>
          <w:szCs w:val="24"/>
        </w:rPr>
        <w:t xml:space="preserve"> утверждена</w:t>
      </w:r>
      <w:r w:rsidRPr="00316F5F">
        <w:rPr>
          <w:rFonts w:ascii="Times New Roman" w:eastAsia="Times New Roman" w:hAnsi="Times New Roman" w:cs="Times New Roman"/>
          <w:color w:val="000000"/>
          <w:sz w:val="24"/>
          <w:szCs w:val="24"/>
        </w:rPr>
        <w:t xml:space="preserve">  в соответствии с постановлением главы администрации городского поселения «Оловяннинское»  </w:t>
      </w:r>
    </w:p>
    <w:p w:rsidR="006E36A3" w:rsidRPr="00316F5F"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1.2.</w:t>
      </w:r>
      <w:r w:rsidRPr="00BB6DDB">
        <w:rPr>
          <w:rFonts w:ascii="Times New Roman" w:eastAsia="Times New Roman" w:hAnsi="Times New Roman" w:cs="Times New Roman"/>
          <w:color w:val="000000"/>
          <w:sz w:val="24"/>
          <w:szCs w:val="24"/>
        </w:rPr>
        <w:t>Ведущий специалист по финансовой работе</w:t>
      </w:r>
      <w:r>
        <w:rPr>
          <w:rFonts w:ascii="Times New Roman" w:eastAsia="Times New Roman" w:hAnsi="Times New Roman" w:cs="Times New Roman"/>
          <w:color w:val="000000"/>
          <w:sz w:val="24"/>
          <w:szCs w:val="24"/>
        </w:rPr>
        <w:t xml:space="preserve"> принимается</w:t>
      </w:r>
      <w:r w:rsidRPr="00316F5F">
        <w:rPr>
          <w:rFonts w:ascii="Times New Roman" w:eastAsia="Times New Roman" w:hAnsi="Times New Roman" w:cs="Times New Roman"/>
          <w:color w:val="000000"/>
          <w:sz w:val="24"/>
          <w:szCs w:val="24"/>
        </w:rPr>
        <w:t xml:space="preserve"> на должность главой городского поселения «Оловяннинское» на условиях письменного трудового договора, заключаемого на неопределенный срок.</w:t>
      </w:r>
    </w:p>
    <w:p w:rsidR="006E36A3" w:rsidRPr="00316F5F" w:rsidRDefault="006E36A3" w:rsidP="006E36A3">
      <w:pPr>
        <w:pStyle w:val="a3"/>
        <w:shd w:val="clear" w:color="auto" w:fill="FFFFFF"/>
        <w:spacing w:after="0" w:line="240" w:lineRule="auto"/>
        <w:ind w:left="0"/>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1.3.</w:t>
      </w:r>
      <w:r w:rsidRPr="00BB6DDB">
        <w:rPr>
          <w:rFonts w:ascii="Times New Roman" w:eastAsia="Times New Roman" w:hAnsi="Times New Roman" w:cs="Times New Roman"/>
          <w:color w:val="000000"/>
          <w:sz w:val="24"/>
          <w:szCs w:val="24"/>
        </w:rPr>
        <w:t xml:space="preserve"> Ведущий специалист по финансовой работе</w:t>
      </w:r>
      <w:r w:rsidRPr="00316F5F">
        <w:rPr>
          <w:rFonts w:ascii="Times New Roman" w:eastAsia="Times New Roman" w:hAnsi="Times New Roman" w:cs="Times New Roman"/>
          <w:color w:val="000000"/>
          <w:sz w:val="24"/>
          <w:szCs w:val="24"/>
        </w:rPr>
        <w:t xml:space="preserve"> подчиняется непосредственно  главе городского поселения «Оловяннинское».</w:t>
      </w:r>
    </w:p>
    <w:p w:rsidR="006E36A3" w:rsidRPr="00316F5F" w:rsidRDefault="006E36A3" w:rsidP="006E36A3">
      <w:pPr>
        <w:pStyle w:val="a3"/>
        <w:shd w:val="clear" w:color="auto" w:fill="FFFFFF"/>
        <w:spacing w:after="0" w:line="240" w:lineRule="auto"/>
        <w:ind w:left="0"/>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 xml:space="preserve">1.4.В период временного отсутствия </w:t>
      </w:r>
      <w:r>
        <w:rPr>
          <w:rFonts w:ascii="Times New Roman" w:eastAsia="Times New Roman" w:hAnsi="Times New Roman" w:cs="Times New Roman"/>
          <w:color w:val="000000"/>
          <w:sz w:val="24"/>
          <w:szCs w:val="24"/>
        </w:rPr>
        <w:t>Ведущего</w:t>
      </w:r>
      <w:r w:rsidRPr="00BB6DDB">
        <w:rPr>
          <w:rFonts w:ascii="Times New Roman" w:eastAsia="Times New Roman" w:hAnsi="Times New Roman" w:cs="Times New Roman"/>
          <w:color w:val="000000"/>
          <w:sz w:val="24"/>
          <w:szCs w:val="24"/>
        </w:rPr>
        <w:t xml:space="preserve"> специалист</w:t>
      </w:r>
      <w:r>
        <w:rPr>
          <w:rFonts w:ascii="Times New Roman" w:eastAsia="Times New Roman" w:hAnsi="Times New Roman" w:cs="Times New Roman"/>
          <w:color w:val="000000"/>
          <w:sz w:val="24"/>
          <w:szCs w:val="24"/>
        </w:rPr>
        <w:t>а</w:t>
      </w:r>
      <w:r w:rsidRPr="00BB6DDB">
        <w:rPr>
          <w:rFonts w:ascii="Times New Roman" w:eastAsia="Times New Roman" w:hAnsi="Times New Roman" w:cs="Times New Roman"/>
          <w:color w:val="000000"/>
          <w:sz w:val="24"/>
          <w:szCs w:val="24"/>
        </w:rPr>
        <w:t xml:space="preserve"> по финансовой работе</w:t>
      </w:r>
      <w:r w:rsidRPr="00316F5F">
        <w:rPr>
          <w:rFonts w:ascii="Times New Roman" w:eastAsia="Times New Roman" w:hAnsi="Times New Roman" w:cs="Times New Roman"/>
          <w:color w:val="000000"/>
          <w:sz w:val="24"/>
          <w:szCs w:val="24"/>
        </w:rPr>
        <w:t xml:space="preserve"> замещается</w:t>
      </w:r>
      <w:r>
        <w:rPr>
          <w:rFonts w:ascii="Times New Roman" w:eastAsia="Times New Roman" w:hAnsi="Times New Roman" w:cs="Times New Roman"/>
          <w:color w:val="000000"/>
          <w:sz w:val="24"/>
          <w:szCs w:val="24"/>
        </w:rPr>
        <w:t xml:space="preserve"> (</w:t>
      </w:r>
      <w:r w:rsidRPr="00316F5F">
        <w:rPr>
          <w:rFonts w:ascii="Times New Roman" w:eastAsia="Times New Roman" w:hAnsi="Times New Roman" w:cs="Times New Roman"/>
          <w:color w:val="000000"/>
          <w:sz w:val="24"/>
          <w:szCs w:val="24"/>
        </w:rPr>
        <w:t>в рам</w:t>
      </w:r>
      <w:r>
        <w:rPr>
          <w:rFonts w:ascii="Times New Roman" w:eastAsia="Times New Roman" w:hAnsi="Times New Roman" w:cs="Times New Roman"/>
          <w:color w:val="000000"/>
          <w:sz w:val="24"/>
          <w:szCs w:val="24"/>
        </w:rPr>
        <w:t>ках полномочий и знаний) главным</w:t>
      </w:r>
      <w:r w:rsidRPr="00316F5F">
        <w:rPr>
          <w:rFonts w:ascii="Times New Roman" w:eastAsia="Times New Roman" w:hAnsi="Times New Roman" w:cs="Times New Roman"/>
          <w:color w:val="000000"/>
          <w:sz w:val="24"/>
          <w:szCs w:val="24"/>
        </w:rPr>
        <w:t xml:space="preserve"> бухгалтер</w:t>
      </w:r>
      <w:r>
        <w:rPr>
          <w:rFonts w:ascii="Times New Roman" w:eastAsia="Times New Roman" w:hAnsi="Times New Roman" w:cs="Times New Roman"/>
          <w:color w:val="000000"/>
          <w:sz w:val="24"/>
          <w:szCs w:val="24"/>
        </w:rPr>
        <w:t>ом</w:t>
      </w:r>
      <w:r w:rsidR="002E4D4F">
        <w:rPr>
          <w:rFonts w:ascii="Times New Roman" w:eastAsia="Times New Roman" w:hAnsi="Times New Roman" w:cs="Times New Roman"/>
          <w:color w:val="000000"/>
          <w:sz w:val="24"/>
          <w:szCs w:val="24"/>
        </w:rPr>
        <w:t xml:space="preserve"> </w:t>
      </w:r>
      <w:bookmarkStart w:id="3" w:name="_GoBack"/>
      <w:bookmarkEnd w:id="3"/>
      <w:r>
        <w:rPr>
          <w:rFonts w:ascii="Times New Roman" w:eastAsia="Times New Roman" w:hAnsi="Times New Roman" w:cs="Times New Roman"/>
          <w:color w:val="000000"/>
          <w:sz w:val="24"/>
          <w:szCs w:val="24"/>
        </w:rPr>
        <w:t xml:space="preserve">назначенного главой </w:t>
      </w:r>
      <w:r w:rsidRPr="00316F5F">
        <w:rPr>
          <w:rFonts w:ascii="Times New Roman" w:eastAsia="Times New Roman" w:hAnsi="Times New Roman" w:cs="Times New Roman"/>
          <w:color w:val="000000"/>
          <w:sz w:val="24"/>
          <w:szCs w:val="24"/>
        </w:rPr>
        <w:t>администрации городского поселения «Оловяннинское».</w:t>
      </w:r>
    </w:p>
    <w:p w:rsidR="006E36A3" w:rsidRDefault="006E36A3" w:rsidP="006E36A3">
      <w:pPr>
        <w:pStyle w:val="a3"/>
        <w:shd w:val="clear" w:color="auto" w:fill="FFFFFF"/>
        <w:spacing w:after="0" w:line="240" w:lineRule="auto"/>
        <w:ind w:left="0"/>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В</w:t>
      </w:r>
      <w:r w:rsidRPr="00BB6DDB">
        <w:rPr>
          <w:rFonts w:ascii="Times New Roman" w:eastAsia="Times New Roman" w:hAnsi="Times New Roman" w:cs="Times New Roman"/>
          <w:color w:val="000000"/>
          <w:sz w:val="24"/>
          <w:szCs w:val="24"/>
        </w:rPr>
        <w:t>едущий специалист по финансовой работе</w:t>
      </w:r>
      <w:r w:rsidRPr="00316F5F">
        <w:rPr>
          <w:rFonts w:ascii="Times New Roman" w:eastAsia="Times New Roman" w:hAnsi="Times New Roman" w:cs="Times New Roman"/>
          <w:color w:val="000000"/>
          <w:sz w:val="24"/>
          <w:szCs w:val="24"/>
        </w:rPr>
        <w:t xml:space="preserve">, осуществляет профессиональную служебную деятельность на основании распоряжения главы городского поселения «Оловяннинское» о </w:t>
      </w:r>
      <w:r>
        <w:rPr>
          <w:rFonts w:ascii="Times New Roman" w:eastAsia="Times New Roman" w:hAnsi="Times New Roman" w:cs="Times New Roman"/>
          <w:color w:val="000000"/>
          <w:sz w:val="24"/>
          <w:szCs w:val="24"/>
        </w:rPr>
        <w:t>принятии</w:t>
      </w:r>
      <w:r w:rsidRPr="00316F5F">
        <w:rPr>
          <w:rFonts w:ascii="Times New Roman" w:eastAsia="Times New Roman" w:hAnsi="Times New Roman" w:cs="Times New Roman"/>
          <w:color w:val="000000"/>
          <w:sz w:val="24"/>
          <w:szCs w:val="24"/>
        </w:rPr>
        <w:t xml:space="preserve"> его на должность и в соответствии с трудовым договором, заключенным между данным лицом и главой городского поселения «Оловяннинское».</w:t>
      </w:r>
    </w:p>
    <w:p w:rsidR="006E36A3" w:rsidRPr="00316F5F" w:rsidRDefault="006E36A3" w:rsidP="006E36A3">
      <w:pPr>
        <w:pStyle w:val="a3"/>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1.6.В</w:t>
      </w:r>
      <w:r w:rsidRPr="00BB6DDB">
        <w:rPr>
          <w:rFonts w:ascii="Times New Roman" w:eastAsia="Times New Roman" w:hAnsi="Times New Roman" w:cs="Times New Roman"/>
          <w:color w:val="000000"/>
          <w:sz w:val="24"/>
          <w:szCs w:val="24"/>
        </w:rPr>
        <w:t>едущий специалист по финансовой работе</w:t>
      </w:r>
      <w:r>
        <w:rPr>
          <w:rFonts w:ascii="Times New Roman" w:eastAsia="Times New Roman" w:hAnsi="Times New Roman" w:cs="Times New Roman"/>
          <w:color w:val="000000"/>
          <w:sz w:val="24"/>
          <w:szCs w:val="24"/>
        </w:rPr>
        <w:t xml:space="preserve"> в своей деятельности руководствуется  законодательством Российской Федерации, Забайкальского края и распорядительными документами  вышестоящих органов, уставом городского поселения «Оловяннинское», нормативными правовыми актами главы поселения, настоящей должностной инструкцией.</w:t>
      </w:r>
    </w:p>
    <w:p w:rsidR="006E36A3" w:rsidRPr="00316F5F" w:rsidRDefault="006E36A3" w:rsidP="006E36A3">
      <w:pPr>
        <w:pStyle w:val="a3"/>
        <w:shd w:val="clear" w:color="auto" w:fill="FFFFFF"/>
        <w:spacing w:after="0" w:line="240" w:lineRule="auto"/>
        <w:ind w:left="0"/>
        <w:jc w:val="both"/>
        <w:rPr>
          <w:rFonts w:ascii="Times New Roman" w:eastAsia="Times New Roman" w:hAnsi="Times New Roman" w:cs="Times New Roman"/>
          <w:color w:val="000000"/>
          <w:sz w:val="24"/>
          <w:szCs w:val="24"/>
        </w:rPr>
      </w:pPr>
    </w:p>
    <w:p w:rsidR="006E36A3" w:rsidRPr="003B0241" w:rsidRDefault="006E36A3" w:rsidP="006E36A3">
      <w:pPr>
        <w:pStyle w:val="a3"/>
        <w:numPr>
          <w:ilvl w:val="0"/>
          <w:numId w:val="7"/>
        </w:numPr>
        <w:shd w:val="clear" w:color="auto" w:fill="FFFFFF"/>
        <w:spacing w:after="0" w:line="240" w:lineRule="auto"/>
        <w:jc w:val="center"/>
        <w:rPr>
          <w:rFonts w:ascii="Times New Roman" w:eastAsia="Times New Roman" w:hAnsi="Times New Roman" w:cs="Times New Roman"/>
          <w:b/>
          <w:color w:val="000000"/>
          <w:sz w:val="28"/>
          <w:szCs w:val="28"/>
        </w:rPr>
      </w:pPr>
      <w:r w:rsidRPr="003B0241">
        <w:rPr>
          <w:rFonts w:ascii="Times New Roman" w:eastAsia="Times New Roman" w:hAnsi="Times New Roman" w:cs="Times New Roman"/>
          <w:b/>
          <w:color w:val="000000"/>
          <w:sz w:val="28"/>
          <w:szCs w:val="28"/>
        </w:rPr>
        <w:t>Квалификационные требования</w:t>
      </w:r>
    </w:p>
    <w:p w:rsidR="006E36A3" w:rsidRPr="000F5828" w:rsidRDefault="006E36A3" w:rsidP="006E36A3">
      <w:pPr>
        <w:pStyle w:val="a3"/>
        <w:shd w:val="clear" w:color="auto" w:fill="FFFFFF"/>
        <w:spacing w:after="0" w:line="240" w:lineRule="auto"/>
        <w:ind w:left="0" w:firstLine="720"/>
        <w:jc w:val="both"/>
        <w:rPr>
          <w:rFonts w:ascii="Times New Roman" w:eastAsia="Times New Roman" w:hAnsi="Times New Roman" w:cs="Times New Roman"/>
          <w:b/>
          <w:color w:val="000000"/>
          <w:sz w:val="24"/>
          <w:szCs w:val="24"/>
        </w:rPr>
      </w:pPr>
      <w:r w:rsidRPr="00316F5F">
        <w:rPr>
          <w:rFonts w:ascii="Times New Roman" w:eastAsia="Times New Roman" w:hAnsi="Times New Roman" w:cs="Times New Roman"/>
          <w:color w:val="000000"/>
          <w:sz w:val="24"/>
          <w:szCs w:val="24"/>
        </w:rPr>
        <w:t xml:space="preserve">Для замещения должности </w:t>
      </w:r>
      <w:r>
        <w:rPr>
          <w:rFonts w:ascii="Times New Roman" w:eastAsia="Times New Roman" w:hAnsi="Times New Roman" w:cs="Times New Roman"/>
          <w:color w:val="000000"/>
          <w:sz w:val="24"/>
          <w:szCs w:val="24"/>
        </w:rPr>
        <w:t>Ведущего</w:t>
      </w:r>
      <w:r w:rsidRPr="00BB6DDB">
        <w:rPr>
          <w:rFonts w:ascii="Times New Roman" w:eastAsia="Times New Roman" w:hAnsi="Times New Roman" w:cs="Times New Roman"/>
          <w:color w:val="000000"/>
          <w:sz w:val="24"/>
          <w:szCs w:val="24"/>
        </w:rPr>
        <w:t xml:space="preserve"> специалист</w:t>
      </w:r>
      <w:r>
        <w:rPr>
          <w:rFonts w:ascii="Times New Roman" w:eastAsia="Times New Roman" w:hAnsi="Times New Roman" w:cs="Times New Roman"/>
          <w:color w:val="000000"/>
          <w:sz w:val="24"/>
          <w:szCs w:val="24"/>
        </w:rPr>
        <w:t>а</w:t>
      </w:r>
      <w:r w:rsidRPr="00BB6DDB">
        <w:rPr>
          <w:rFonts w:ascii="Times New Roman" w:eastAsia="Times New Roman" w:hAnsi="Times New Roman" w:cs="Times New Roman"/>
          <w:color w:val="000000"/>
          <w:sz w:val="24"/>
          <w:szCs w:val="24"/>
        </w:rPr>
        <w:t xml:space="preserve"> по финансовой работе</w:t>
      </w:r>
      <w:r w:rsidRPr="00316F5F">
        <w:rPr>
          <w:rFonts w:ascii="Times New Roman" w:eastAsia="Times New Roman" w:hAnsi="Times New Roman" w:cs="Times New Roman"/>
          <w:color w:val="000000"/>
          <w:sz w:val="24"/>
          <w:szCs w:val="24"/>
        </w:rPr>
        <w:t xml:space="preserve">  предъявляют следующие квалификационные требования:</w:t>
      </w:r>
    </w:p>
    <w:p w:rsidR="006E36A3" w:rsidRPr="00316F5F"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.1. </w:t>
      </w:r>
      <w:r w:rsidRPr="00316F5F">
        <w:rPr>
          <w:rFonts w:ascii="Times New Roman" w:eastAsia="Times New Roman" w:hAnsi="Times New Roman" w:cs="Times New Roman"/>
          <w:color w:val="000000"/>
          <w:sz w:val="24"/>
          <w:szCs w:val="24"/>
        </w:rPr>
        <w:t xml:space="preserve">Высшее профессиональное образование соответствующего направления </w:t>
      </w:r>
      <w:r>
        <w:rPr>
          <w:rFonts w:ascii="Times New Roman" w:eastAsia="Times New Roman" w:hAnsi="Times New Roman" w:cs="Times New Roman"/>
          <w:color w:val="000000"/>
          <w:sz w:val="24"/>
          <w:szCs w:val="24"/>
        </w:rPr>
        <w:t>деятельности – э</w:t>
      </w:r>
      <w:r w:rsidRPr="00316F5F">
        <w:rPr>
          <w:rFonts w:ascii="Times New Roman" w:eastAsia="Times New Roman" w:hAnsi="Times New Roman" w:cs="Times New Roman"/>
          <w:color w:val="000000"/>
          <w:sz w:val="24"/>
          <w:szCs w:val="24"/>
        </w:rPr>
        <w:t>кономист. По специализации – бухгалтерский учет, анализ и аудит.</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sidRPr="00316F5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316F5F">
        <w:rPr>
          <w:rFonts w:ascii="Times New Roman" w:eastAsia="Times New Roman" w:hAnsi="Times New Roman" w:cs="Times New Roman"/>
          <w:color w:val="000000"/>
          <w:sz w:val="24"/>
          <w:szCs w:val="24"/>
        </w:rPr>
        <w:t xml:space="preserve">.Наличие   </w:t>
      </w:r>
      <w:r>
        <w:rPr>
          <w:rFonts w:ascii="Times New Roman" w:eastAsia="Times New Roman" w:hAnsi="Times New Roman" w:cs="Times New Roman"/>
          <w:color w:val="000000"/>
          <w:sz w:val="24"/>
          <w:szCs w:val="24"/>
        </w:rPr>
        <w:t xml:space="preserve">стажа работы по специальности </w:t>
      </w:r>
      <w:r w:rsidRPr="00316F5F">
        <w:rPr>
          <w:rFonts w:ascii="Times New Roman" w:eastAsia="Times New Roman" w:hAnsi="Times New Roman" w:cs="Times New Roman"/>
          <w:color w:val="000000"/>
          <w:sz w:val="24"/>
          <w:szCs w:val="24"/>
        </w:rPr>
        <w:t xml:space="preserve">не менее 2 лет </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2.3.Наличие профессиональных знаний и навыков, необходимых для исполнения должностных обязанностей.</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Уровень знаний:</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Знание основных положений следующих нормативных правовых актов;</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Конституции Российской Федерации;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 РФ «Об общих принципах организации местного самоуправления и законов Читинской области;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Устава администрации городского поселения «Оловяннинское» и иных нормативных правовых актов, положений, инструкций, применительно к исполнению должностных обязанностей , другие прогрессивные методы работы повышающие оперативность и качество выполнения должностных обязанностей;</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об администрации городского поселения «Оловяннинское»;</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Регламент об администрации городского поселения «Оловяннинское»;</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2.5.Навыки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Работа с документами;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составлять проекты правовых актов;</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составление деловых писем;</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коммуникативные навыки;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ведение деловых переговоров;</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владение компьютерной и иной оргтехникой, современными электронными средствами связи, правовыми системами Консультант Плюс, Гарант, 1С бухгалтерия;</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планирование служебной деятельности;</w:t>
      </w:r>
    </w:p>
    <w:p w:rsidR="006E36A3" w:rsidRPr="00291BDB"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личного труда;</w:t>
      </w:r>
    </w:p>
    <w:p w:rsidR="006E36A3" w:rsidRDefault="006E36A3" w:rsidP="006E36A3">
      <w:pPr>
        <w:shd w:val="clear" w:color="auto" w:fill="FFFFFF"/>
        <w:spacing w:after="0" w:line="240" w:lineRule="auto"/>
        <w:jc w:val="both"/>
        <w:rPr>
          <w:rFonts w:ascii="Times New Roman" w:eastAsia="Times New Roman" w:hAnsi="Times New Roman" w:cs="Times New Roman"/>
          <w:sz w:val="24"/>
          <w:szCs w:val="24"/>
        </w:rPr>
      </w:pPr>
    </w:p>
    <w:p w:rsidR="006E36A3" w:rsidRPr="003B0241" w:rsidRDefault="006E36A3" w:rsidP="006E36A3">
      <w:pPr>
        <w:pStyle w:val="a3"/>
        <w:numPr>
          <w:ilvl w:val="0"/>
          <w:numId w:val="7"/>
        </w:numPr>
        <w:shd w:val="clear" w:color="auto" w:fill="FFFFFF"/>
        <w:spacing w:after="0" w:line="240" w:lineRule="auto"/>
        <w:jc w:val="center"/>
        <w:rPr>
          <w:rFonts w:ascii="Times New Roman" w:eastAsia="Times New Roman" w:hAnsi="Times New Roman" w:cs="Times New Roman"/>
          <w:b/>
          <w:sz w:val="28"/>
          <w:szCs w:val="28"/>
        </w:rPr>
      </w:pPr>
      <w:r w:rsidRPr="003B0241">
        <w:rPr>
          <w:rFonts w:ascii="Times New Roman" w:eastAsia="Times New Roman" w:hAnsi="Times New Roman" w:cs="Times New Roman"/>
          <w:b/>
          <w:sz w:val="28"/>
          <w:szCs w:val="28"/>
        </w:rPr>
        <w:t>Должностные обязанности</w:t>
      </w:r>
    </w:p>
    <w:p w:rsidR="006E36A3" w:rsidRPr="00680573" w:rsidRDefault="006E36A3" w:rsidP="006E36A3">
      <w:pPr>
        <w:shd w:val="clear" w:color="auto" w:fill="FFFFFF"/>
        <w:spacing w:after="0" w:line="240" w:lineRule="auto"/>
        <w:ind w:firstLine="709"/>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В должностные обязанности Ведущего специалиста по финансовой работе  входит:</w:t>
      </w:r>
    </w:p>
    <w:p w:rsidR="006E36A3" w:rsidRPr="00680573" w:rsidRDefault="006E36A3" w:rsidP="006E36A3">
      <w:pPr>
        <w:spacing w:before="60" w:after="6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3.1. Выполняет работу по осуществлению экономической деятельности городского поселения «Оловяннинское», направленной на повышении эффективности и рентабельности, достижение высоких конечных результатов при оптимальном использовании материальных, трудовых и финансовых ресурсов.</w:t>
      </w:r>
    </w:p>
    <w:p w:rsidR="006E36A3" w:rsidRPr="00680573" w:rsidRDefault="006E36A3" w:rsidP="006E36A3">
      <w:pPr>
        <w:spacing w:before="60" w:after="6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 xml:space="preserve">3.2. Подготавливает исходные данные для составления проектов хозяйственно-финансовой  деятельности (бизнес-планов) городского поселения «Оловяннинское» </w:t>
      </w:r>
    </w:p>
    <w:p w:rsidR="006E36A3" w:rsidRPr="00680573" w:rsidRDefault="006E36A3" w:rsidP="006E36A3">
      <w:pPr>
        <w:spacing w:before="60" w:after="6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 xml:space="preserve">3.3. Выполняет расчеты по материальным, трудовым и финансовым затратам, необходимые для работы администрации городского поселения «Оловяннинское» </w:t>
      </w:r>
    </w:p>
    <w:p w:rsidR="006E36A3" w:rsidRPr="00680573" w:rsidRDefault="006E36A3" w:rsidP="006E36A3">
      <w:pPr>
        <w:spacing w:before="60" w:after="6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3.4. Осуществляет экономический анализ хозяйственной деятельности администрации городского поселения «Оловяннинское», повышению рентабельности производства, производительности труда</w:t>
      </w:r>
    </w:p>
    <w:p w:rsidR="006E36A3" w:rsidRPr="00680573" w:rsidRDefault="006E36A3" w:rsidP="006E36A3">
      <w:pPr>
        <w:spacing w:before="60" w:after="6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 xml:space="preserve">3.5. Определяет экономическую эффективность организации труда, </w:t>
      </w:r>
    </w:p>
    <w:p w:rsidR="006E36A3" w:rsidRPr="00680573" w:rsidRDefault="006E36A3" w:rsidP="006E36A3">
      <w:pPr>
        <w:shd w:val="clear" w:color="auto" w:fill="FFFFFF"/>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3.6.Составление проекта бюджета городского поселения «Оловяннинское»;</w:t>
      </w:r>
    </w:p>
    <w:p w:rsidR="006E36A3" w:rsidRPr="00680573" w:rsidRDefault="006E36A3" w:rsidP="006E36A3">
      <w:pPr>
        <w:shd w:val="clear" w:color="auto" w:fill="FFFFFF"/>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3.7.Вносить проект бюджета с необходимыми документами  и материалами на рассмотрение и утверждение в представительный орган местного самоуправления;</w:t>
      </w:r>
    </w:p>
    <w:p w:rsidR="006E36A3" w:rsidRPr="00680573" w:rsidRDefault="006E36A3" w:rsidP="006E36A3">
      <w:pPr>
        <w:shd w:val="clear" w:color="auto" w:fill="FFFFFF"/>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3.8.Разрабатывать единые формы и порядок предоставления информации по вопросам составления проекта местного бюджета;</w:t>
      </w:r>
    </w:p>
    <w:p w:rsidR="006E36A3" w:rsidRPr="00680573" w:rsidRDefault="006E36A3" w:rsidP="006E36A3">
      <w:pPr>
        <w:shd w:val="clear" w:color="auto" w:fill="FFFFFF"/>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3.9.Вести реестры расходных обязательств городского поселения «Оловяннинское»;</w:t>
      </w:r>
    </w:p>
    <w:p w:rsidR="006E36A3" w:rsidRPr="00680573" w:rsidRDefault="006E36A3" w:rsidP="006E36A3">
      <w:pPr>
        <w:shd w:val="clear" w:color="auto" w:fill="FFFFFF"/>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3.10.Получать об главных распорядителей и получателей средств местного бюджета материалы, необходимые для составления  проекта местного бюджета;</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sidRPr="00680573">
        <w:rPr>
          <w:rFonts w:ascii="Times New Roman" w:eastAsia="Times New Roman" w:hAnsi="Times New Roman" w:cs="Times New Roman"/>
          <w:sz w:val="24"/>
          <w:szCs w:val="24"/>
        </w:rPr>
        <w:t>3.11.Обладает правом требовать от главных распорядителей и получателей  средств местного бюджета предоставления отчетов по установленным формам об использовании средств местного бюджета и иных сведений, связанных с получением, перечислением,</w:t>
      </w:r>
      <w:r>
        <w:rPr>
          <w:rFonts w:ascii="Times New Roman" w:eastAsia="Times New Roman" w:hAnsi="Times New Roman" w:cs="Times New Roman"/>
          <w:color w:val="000000"/>
          <w:sz w:val="24"/>
          <w:szCs w:val="24"/>
        </w:rPr>
        <w:t xml:space="preserve"> зачислением и использованием указанных средств;</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3.12.Разрабатывать прогноз социально – экономического развития городского поселения «Оловяннинское» на очередной финансовый год;</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3.13.Составлять план развития муниципального сектора экономики городского поселения «Оловяннинское»;</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3.14.Участвует в разработке и реализации социальной политики, включая общие направления в области доходов и потребления населения демографии, труда, миграции, занятости населения, создания рабочих мест, баланса трудовых ресурсов и рабочих мест;</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3.15.Прогнозировать развитие социальной сферы, в том числе жилищно- коммунального хозяйства;</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3.16.Взаимодействует с должностными лицами администрации городского поселения «Оловяннинское», финансовым управлением и управлением экономики и муниципальной собственности муниципального района «Оловяннинский район»;</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3.17.Отчитываться о результатах своей деятельности перед главой администрации городского поселения «Оловяннинское».</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3.18.. Участвует в проведении работ по ресурсосбережению.</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3.19.Во внедрении и совершенствовании внутрихозяйственного расчета.</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3.20. В совершенствовании плановой и учетной документации.</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EC62AF">
        <w:rPr>
          <w:rFonts w:ascii="Times New Roman" w:eastAsia="Times New Roman" w:hAnsi="Times New Roman" w:cs="Times New Roman"/>
          <w:sz w:val="24"/>
          <w:szCs w:val="24"/>
        </w:rPr>
        <w:t>.Работа в</w:t>
      </w:r>
      <w:r>
        <w:rPr>
          <w:rFonts w:ascii="Times New Roman" w:eastAsia="Times New Roman" w:hAnsi="Times New Roman" w:cs="Times New Roman"/>
          <w:sz w:val="24"/>
          <w:szCs w:val="24"/>
        </w:rPr>
        <w:t xml:space="preserve"> программах; Бюджет Смарт; Свод Смарт </w:t>
      </w:r>
      <w:r w:rsidRPr="00EC62AF">
        <w:rPr>
          <w:rFonts w:ascii="Times New Roman" w:eastAsia="Times New Roman" w:hAnsi="Times New Roman" w:cs="Times New Roman"/>
          <w:sz w:val="24"/>
          <w:szCs w:val="24"/>
        </w:rPr>
        <w:t>.</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lastRenderedPageBreak/>
        <w:t>3.2</w:t>
      </w:r>
      <w:r>
        <w:rPr>
          <w:rFonts w:ascii="Times New Roman" w:eastAsia="Times New Roman" w:hAnsi="Times New Roman" w:cs="Times New Roman"/>
          <w:sz w:val="24"/>
          <w:szCs w:val="24"/>
        </w:rPr>
        <w:t>2</w:t>
      </w:r>
      <w:r w:rsidRPr="00EC62AF">
        <w:rPr>
          <w:rFonts w:ascii="Times New Roman" w:eastAsia="Times New Roman" w:hAnsi="Times New Roman" w:cs="Times New Roman"/>
          <w:sz w:val="24"/>
          <w:szCs w:val="24"/>
        </w:rPr>
        <w:t>. Участвует в проведении маркетинговых исследований и прогнозировании развития производства.</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3.2</w:t>
      </w:r>
      <w:r>
        <w:rPr>
          <w:rFonts w:ascii="Times New Roman" w:eastAsia="Times New Roman" w:hAnsi="Times New Roman" w:cs="Times New Roman"/>
          <w:sz w:val="24"/>
          <w:szCs w:val="24"/>
        </w:rPr>
        <w:t>3</w:t>
      </w:r>
      <w:r w:rsidRPr="00EC62AF">
        <w:rPr>
          <w:rFonts w:ascii="Times New Roman" w:eastAsia="Times New Roman" w:hAnsi="Times New Roman" w:cs="Times New Roman"/>
          <w:sz w:val="24"/>
          <w:szCs w:val="24"/>
        </w:rPr>
        <w:t>. Подготавливает периодическую отчетность в установленные сроки.</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3.2</w:t>
      </w:r>
      <w:r>
        <w:rPr>
          <w:rFonts w:ascii="Times New Roman" w:eastAsia="Times New Roman" w:hAnsi="Times New Roman" w:cs="Times New Roman"/>
          <w:sz w:val="24"/>
          <w:szCs w:val="24"/>
        </w:rPr>
        <w:t>4</w:t>
      </w:r>
      <w:r w:rsidRPr="00EC62AF">
        <w:rPr>
          <w:rFonts w:ascii="Times New Roman" w:eastAsia="Times New Roman" w:hAnsi="Times New Roman" w:cs="Times New Roman"/>
          <w:sz w:val="24"/>
          <w:szCs w:val="24"/>
        </w:rPr>
        <w:t>. Выполняет работы по формированию, ведению и хранению базы данных экономической информации, вносит изменения в справочную и нормативную информацию, которая используется при обработке данных.</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3.2</w:t>
      </w:r>
      <w:r>
        <w:rPr>
          <w:rFonts w:ascii="Times New Roman" w:eastAsia="Times New Roman" w:hAnsi="Times New Roman" w:cs="Times New Roman"/>
          <w:sz w:val="24"/>
          <w:szCs w:val="24"/>
        </w:rPr>
        <w:t>5</w:t>
      </w:r>
      <w:r w:rsidRPr="00EC62AF">
        <w:rPr>
          <w:rFonts w:ascii="Times New Roman" w:eastAsia="Times New Roman" w:hAnsi="Times New Roman" w:cs="Times New Roman"/>
          <w:sz w:val="24"/>
          <w:szCs w:val="24"/>
        </w:rPr>
        <w:t>. Изучает специальную литературу, касающуюся выполняемой работы, а также по тематике проводимых исследований и разработок, составляет различные экономические обоснования, справки, периодическую отчетность, аннотации и экономические обоснования, справки, периодическую отчетность, аннотации и обзоры.</w:t>
      </w:r>
    </w:p>
    <w:p w:rsidR="006E36A3" w:rsidRPr="00EC62AF"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hAnsi="Times New Roman" w:cs="Times New Roman"/>
          <w:sz w:val="24"/>
          <w:szCs w:val="24"/>
        </w:rPr>
        <w:t>3.2</w:t>
      </w:r>
      <w:r>
        <w:rPr>
          <w:rFonts w:ascii="Times New Roman" w:hAnsi="Times New Roman" w:cs="Times New Roman"/>
          <w:sz w:val="24"/>
          <w:szCs w:val="24"/>
        </w:rPr>
        <w:t>6</w:t>
      </w:r>
      <w:r w:rsidRPr="00EC62AF">
        <w:rPr>
          <w:rFonts w:ascii="Times New Roman" w:hAnsi="Times New Roman" w:cs="Times New Roman"/>
          <w:sz w:val="24"/>
          <w:szCs w:val="24"/>
        </w:rPr>
        <w:t>. Производить возврат за обучение (повышение квалификации) если специалист не отработал два года после обучения:</w:t>
      </w:r>
    </w:p>
    <w:p w:rsidR="006E36A3" w:rsidRDefault="006E36A3" w:rsidP="006E36A3">
      <w:pPr>
        <w:spacing w:before="60" w:after="6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3.2</w:t>
      </w:r>
      <w:r>
        <w:rPr>
          <w:rFonts w:ascii="Times New Roman" w:eastAsia="Times New Roman" w:hAnsi="Times New Roman" w:cs="Times New Roman"/>
          <w:sz w:val="24"/>
          <w:szCs w:val="24"/>
        </w:rPr>
        <w:t>7.</w:t>
      </w:r>
      <w:r w:rsidRPr="00EC62AF">
        <w:rPr>
          <w:rFonts w:ascii="Times New Roman" w:eastAsia="Times New Roman" w:hAnsi="Times New Roman" w:cs="Times New Roman"/>
          <w:sz w:val="24"/>
          <w:szCs w:val="24"/>
        </w:rPr>
        <w:t xml:space="preserve">Выполняет отдельные служебные поручения своего </w:t>
      </w:r>
      <w:r>
        <w:rPr>
          <w:rFonts w:ascii="Times New Roman" w:eastAsia="Times New Roman" w:hAnsi="Times New Roman" w:cs="Times New Roman"/>
          <w:sz w:val="24"/>
          <w:szCs w:val="24"/>
        </w:rPr>
        <w:t>непосредственного руководителя.</w:t>
      </w:r>
    </w:p>
    <w:p w:rsidR="006E36A3" w:rsidRPr="00680573" w:rsidRDefault="006E36A3" w:rsidP="006E36A3">
      <w:pPr>
        <w:shd w:val="clear" w:color="auto" w:fill="FFFFFF"/>
        <w:spacing w:after="0" w:line="240" w:lineRule="auto"/>
        <w:rPr>
          <w:rFonts w:ascii="Times New Roman" w:eastAsia="Times New Roman" w:hAnsi="Times New Roman" w:cs="Times New Roman"/>
          <w:sz w:val="24"/>
          <w:szCs w:val="24"/>
        </w:rPr>
      </w:pPr>
    </w:p>
    <w:p w:rsidR="006E36A3" w:rsidRPr="003B0241" w:rsidRDefault="006E36A3" w:rsidP="006E36A3">
      <w:pPr>
        <w:pStyle w:val="a3"/>
        <w:numPr>
          <w:ilvl w:val="0"/>
          <w:numId w:val="7"/>
        </w:numPr>
        <w:shd w:val="clear" w:color="auto" w:fill="FFFFFF"/>
        <w:spacing w:after="0" w:line="240" w:lineRule="auto"/>
        <w:jc w:val="center"/>
        <w:rPr>
          <w:rFonts w:ascii="Times New Roman" w:eastAsia="Times New Roman" w:hAnsi="Times New Roman" w:cs="Times New Roman"/>
          <w:b/>
          <w:color w:val="000000"/>
          <w:sz w:val="28"/>
          <w:szCs w:val="28"/>
        </w:rPr>
      </w:pPr>
      <w:r w:rsidRPr="003B0241">
        <w:rPr>
          <w:rFonts w:ascii="Times New Roman" w:eastAsia="Times New Roman" w:hAnsi="Times New Roman" w:cs="Times New Roman"/>
          <w:b/>
          <w:color w:val="000000"/>
          <w:sz w:val="28"/>
          <w:szCs w:val="28"/>
        </w:rPr>
        <w:t>Права</w:t>
      </w:r>
    </w:p>
    <w:p w:rsidR="006E36A3" w:rsidRPr="00C839C3" w:rsidRDefault="006E36A3" w:rsidP="006E36A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839C3">
        <w:rPr>
          <w:rFonts w:ascii="Times New Roman" w:eastAsia="Times New Roman" w:hAnsi="Times New Roman" w:cs="Times New Roman"/>
          <w:color w:val="000000"/>
          <w:sz w:val="24"/>
          <w:szCs w:val="24"/>
        </w:rPr>
        <w:t>Ведущий специалист по финансовой работе имеет право:</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4.1.Знакомиться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4.2.Обеспечение организационно – технических условий, необходимых для исполнения должностных обязанностей;</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4.3.Оплату труда и другие выплаты в соответствии с трудовым законодательством, законодательством о муниципальной службе и трудовым договором;</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4.4.Получение в установленном порядке информации и материалов, необходимых для исполнения должностных обязанностей, а также не внесение предложений о совершенствовании деятельности администрации городского поселения «Оловяннинское»;</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4.5.Ознакомление со всеми материалами своего личного дела, с отзывами о своей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4.6.Заключение, изменение и расторжение трудового договора в порядке и на условиях, установленных ТК РФ и иными Федеральными законами;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4.7.Отдых. предоставление еженедельных выходных дней, нерабочих праздничных дней, оплачиваемых ежегодных отпусков;</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4.8.Профессиональную подготовку и повышение своей квалификации в порядке, установленном ТК РФ;</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4.10.Обязательное социальное страхование;</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p>
    <w:p w:rsidR="006E36A3" w:rsidRPr="003B0241" w:rsidRDefault="006E36A3" w:rsidP="006E36A3">
      <w:pPr>
        <w:pStyle w:val="a3"/>
        <w:numPr>
          <w:ilvl w:val="0"/>
          <w:numId w:val="7"/>
        </w:numPr>
        <w:shd w:val="clear" w:color="auto" w:fill="FFFFFF"/>
        <w:spacing w:after="0" w:line="240" w:lineRule="auto"/>
        <w:jc w:val="center"/>
        <w:rPr>
          <w:rFonts w:ascii="Times New Roman" w:eastAsia="Times New Roman" w:hAnsi="Times New Roman" w:cs="Times New Roman"/>
          <w:b/>
          <w:color w:val="000000"/>
          <w:sz w:val="28"/>
          <w:szCs w:val="28"/>
        </w:rPr>
      </w:pPr>
      <w:r w:rsidRPr="003B0241">
        <w:rPr>
          <w:rFonts w:ascii="Times New Roman" w:eastAsia="Times New Roman" w:hAnsi="Times New Roman" w:cs="Times New Roman"/>
          <w:b/>
          <w:color w:val="000000"/>
          <w:sz w:val="28"/>
          <w:szCs w:val="28"/>
        </w:rPr>
        <w:t>Ответственность</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5.1.Ведущий</w:t>
      </w:r>
      <w:r w:rsidRPr="00BB6DDB">
        <w:rPr>
          <w:rFonts w:ascii="Times New Roman" w:eastAsia="Times New Roman" w:hAnsi="Times New Roman" w:cs="Times New Roman"/>
          <w:color w:val="000000"/>
          <w:sz w:val="24"/>
          <w:szCs w:val="24"/>
        </w:rPr>
        <w:t xml:space="preserve"> специалист по финансовой работе</w:t>
      </w:r>
      <w:r>
        <w:rPr>
          <w:rFonts w:ascii="Times New Roman" w:eastAsia="Times New Roman" w:hAnsi="Times New Roman" w:cs="Times New Roman"/>
          <w:color w:val="000000"/>
          <w:sz w:val="24"/>
          <w:szCs w:val="24"/>
        </w:rPr>
        <w:t xml:space="preserve"> несет ответственность, установленную действующим законодательством, за: не качественное и не своевременное исполнение должностных обязанностей, за действие или без действие , ведущее к нарушению прав и законных интересов граждан, за не сохранение государственной тайны, а также разглашение сведений, ставших ему известными в связи с исполнением должностных обязанностей.</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5.2.Несет ответственность за ущерб, связанный с характером служебной деятельности.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p>
    <w:p w:rsidR="006E36A3" w:rsidRPr="003B0241" w:rsidRDefault="006E36A3" w:rsidP="006E36A3">
      <w:pPr>
        <w:pStyle w:val="a3"/>
        <w:numPr>
          <w:ilvl w:val="0"/>
          <w:numId w:val="7"/>
        </w:numPr>
        <w:shd w:val="clear" w:color="auto" w:fill="FFFFFF"/>
        <w:spacing w:after="0" w:line="240" w:lineRule="auto"/>
        <w:jc w:val="center"/>
        <w:rPr>
          <w:rFonts w:ascii="Times New Roman" w:eastAsia="Times New Roman" w:hAnsi="Times New Roman" w:cs="Times New Roman"/>
          <w:b/>
          <w:color w:val="000000"/>
          <w:sz w:val="28"/>
          <w:szCs w:val="28"/>
        </w:rPr>
      </w:pPr>
      <w:r w:rsidRPr="003B0241">
        <w:rPr>
          <w:rFonts w:ascii="Times New Roman" w:eastAsia="Times New Roman" w:hAnsi="Times New Roman" w:cs="Times New Roman"/>
          <w:b/>
          <w:color w:val="000000"/>
          <w:sz w:val="28"/>
          <w:szCs w:val="28"/>
        </w:rPr>
        <w:t>Служебные взаимодействия.</w:t>
      </w:r>
    </w:p>
    <w:p w:rsidR="006E36A3" w:rsidRDefault="006E36A3" w:rsidP="006E36A3">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        В процессе осуществления профессиональной служебной деятельности самостоятельно или по поручению главы городского поселения «Оловяннинское </w:t>
      </w:r>
      <w:r w:rsidRPr="003E2205">
        <w:rPr>
          <w:rFonts w:ascii="Times New Roman" w:eastAsia="Times New Roman" w:hAnsi="Times New Roman" w:cs="Times New Roman"/>
          <w:b/>
          <w:color w:val="000000"/>
          <w:sz w:val="24"/>
          <w:szCs w:val="24"/>
        </w:rPr>
        <w:t>взаимодействует:</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6.1.Со структурными подразделениями администрации муниципального района «Оловяннинский район» , с органами государственной власти;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6.2.С территориальными органами, федеральными органами исполнительной власти Забайкальского края;</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6.3.Органами местного управления;</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6.4.Другими предприятиями, учреждениями, организациями.</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Должностная инструкция разработана в соответствии требования Положения « О порядке разработки и утверждения должностных инструкций»</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должностной инструкцией ознакомлен (а), один экземпляр получил (а)</w:t>
      </w: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p>
    <w:p w:rsidR="006E36A3"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 20__ г.   _______________________________________________</w:t>
      </w:r>
    </w:p>
    <w:p w:rsidR="006E36A3" w:rsidRPr="008549E4" w:rsidRDefault="006E36A3" w:rsidP="006E36A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подпись, расшифровка) </w:t>
      </w:r>
    </w:p>
    <w:p w:rsidR="008E7166" w:rsidRPr="008E7166" w:rsidRDefault="008E7166" w:rsidP="00E43010">
      <w:pPr>
        <w:shd w:val="clear" w:color="auto" w:fill="FFFFFF"/>
        <w:spacing w:after="0" w:line="240" w:lineRule="auto"/>
        <w:rPr>
          <w:rFonts w:ascii="Times New Roman" w:eastAsia="Times New Roman" w:hAnsi="Times New Roman" w:cs="Times New Roman"/>
          <w:b/>
          <w:color w:val="000000"/>
          <w:sz w:val="24"/>
          <w:szCs w:val="24"/>
        </w:rPr>
      </w:pPr>
    </w:p>
    <w:p w:rsidR="008E7166" w:rsidRPr="008E7166" w:rsidRDefault="008E7166" w:rsidP="00E43010">
      <w:pPr>
        <w:shd w:val="clear" w:color="auto" w:fill="FFFFFF"/>
        <w:spacing w:after="0" w:line="240" w:lineRule="auto"/>
        <w:rPr>
          <w:rFonts w:ascii="Times New Roman" w:eastAsia="Times New Roman" w:hAnsi="Times New Roman" w:cs="Times New Roman"/>
          <w:b/>
          <w:color w:val="000000"/>
          <w:sz w:val="24"/>
          <w:szCs w:val="24"/>
        </w:rPr>
      </w:pPr>
    </w:p>
    <w:p w:rsidR="008E7166" w:rsidRDefault="008E7166"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F46ED4" w:rsidRDefault="00F46ED4" w:rsidP="00E43010">
      <w:pPr>
        <w:shd w:val="clear" w:color="auto" w:fill="FFFFFF"/>
        <w:spacing w:after="0" w:line="240" w:lineRule="auto"/>
        <w:rPr>
          <w:rFonts w:ascii="Times New Roman" w:eastAsia="Times New Roman" w:hAnsi="Times New Roman" w:cs="Times New Roman"/>
          <w:b/>
          <w:color w:val="000000"/>
          <w:sz w:val="28"/>
          <w:szCs w:val="28"/>
        </w:rPr>
      </w:pPr>
    </w:p>
    <w:p w:rsidR="004F7B4F" w:rsidRPr="00823565" w:rsidRDefault="004F7B4F" w:rsidP="004F7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11</w:t>
      </w:r>
    </w:p>
    <w:p w:rsidR="004F7B4F" w:rsidRPr="00823565" w:rsidRDefault="004F7B4F" w:rsidP="004F7B4F">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4F7B4F" w:rsidRPr="00823565" w:rsidRDefault="004F7B4F" w:rsidP="004F7B4F">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4F7B4F" w:rsidRPr="00823565" w:rsidRDefault="004F7B4F" w:rsidP="004F7B4F">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 xml:space="preserve">от 01.02.2021 г. </w:t>
      </w:r>
      <w:r>
        <w:rPr>
          <w:rFonts w:ascii="Times New Roman" w:hAnsi="Times New Roman" w:cs="Times New Roman"/>
          <w:sz w:val="24"/>
          <w:szCs w:val="24"/>
        </w:rPr>
        <w:t>№ 14</w:t>
      </w:r>
    </w:p>
    <w:p w:rsidR="004F7B4F" w:rsidRDefault="004F7B4F" w:rsidP="004F7B4F">
      <w:pPr>
        <w:pStyle w:val="a6"/>
        <w:shd w:val="clear" w:color="auto" w:fill="FFFFFF"/>
        <w:spacing w:before="0" w:beforeAutospacing="0" w:after="0" w:afterAutospacing="0"/>
        <w:jc w:val="center"/>
        <w:textAlignment w:val="baseline"/>
        <w:rPr>
          <w:bCs/>
          <w:color w:val="000000"/>
          <w:bdr w:val="none" w:sz="0" w:space="0" w:color="auto" w:frame="1"/>
        </w:rPr>
      </w:pPr>
    </w:p>
    <w:p w:rsidR="004F7B4F" w:rsidRPr="0020150B" w:rsidRDefault="004F7B4F" w:rsidP="004F7B4F">
      <w:pPr>
        <w:jc w:val="center"/>
        <w:rPr>
          <w:rFonts w:ascii="Times New Roman" w:hAnsi="Times New Roman" w:cs="Times New Roman"/>
          <w:b/>
          <w:sz w:val="24"/>
          <w:szCs w:val="24"/>
        </w:rPr>
      </w:pPr>
    </w:p>
    <w:p w:rsidR="004F7B4F" w:rsidRDefault="004F7B4F" w:rsidP="004F7B4F">
      <w:pPr>
        <w:jc w:val="center"/>
        <w:rPr>
          <w:rFonts w:ascii="Times New Roman" w:hAnsi="Times New Roman" w:cs="Times New Roman"/>
          <w:b/>
          <w:sz w:val="24"/>
          <w:szCs w:val="24"/>
        </w:rPr>
      </w:pPr>
      <w:r w:rsidRPr="0020150B">
        <w:rPr>
          <w:rFonts w:ascii="Times New Roman" w:hAnsi="Times New Roman" w:cs="Times New Roman"/>
          <w:b/>
          <w:sz w:val="24"/>
          <w:szCs w:val="24"/>
        </w:rPr>
        <w:t xml:space="preserve">ДОЛЖНОСТНАЯ ИНСТРУКЦИЯ </w:t>
      </w:r>
    </w:p>
    <w:p w:rsidR="004F7B4F" w:rsidRPr="0020150B" w:rsidRDefault="004F7B4F" w:rsidP="004F7B4F">
      <w:pPr>
        <w:jc w:val="center"/>
        <w:rPr>
          <w:rFonts w:ascii="Times New Roman" w:hAnsi="Times New Roman" w:cs="Times New Roman"/>
          <w:b/>
          <w:sz w:val="24"/>
          <w:szCs w:val="24"/>
        </w:rPr>
      </w:pPr>
      <w:r w:rsidRPr="0020150B">
        <w:rPr>
          <w:rFonts w:ascii="Times New Roman" w:hAnsi="Times New Roman" w:cs="Times New Roman"/>
          <w:b/>
          <w:sz w:val="24"/>
          <w:szCs w:val="24"/>
        </w:rPr>
        <w:t>ВОДИТЕЛЯ ЛЕГКОВОГО СЛУЖЕБНОГО АВТОМОБИЛЯ</w:t>
      </w:r>
    </w:p>
    <w:p w:rsidR="004F7B4F" w:rsidRPr="000737A5" w:rsidRDefault="004F7B4F" w:rsidP="004F7B4F">
      <w:pPr>
        <w:jc w:val="both"/>
        <w:rPr>
          <w:rFonts w:ascii="Times New Roman" w:hAnsi="Times New Roman" w:cs="Times New Roman"/>
          <w:b/>
          <w:sz w:val="24"/>
          <w:szCs w:val="24"/>
        </w:rPr>
      </w:pPr>
      <w:r w:rsidRPr="000737A5">
        <w:rPr>
          <w:rFonts w:ascii="Times New Roman" w:hAnsi="Times New Roman" w:cs="Times New Roman"/>
          <w:b/>
          <w:sz w:val="24"/>
          <w:szCs w:val="24"/>
        </w:rPr>
        <w:t xml:space="preserve"> 1. ОБЩИЕ ПОЛОЖЕНИЯ </w:t>
      </w:r>
    </w:p>
    <w:p w:rsidR="004F7B4F" w:rsidRDefault="004F7B4F" w:rsidP="004F7B4F">
      <w:pPr>
        <w:jc w:val="both"/>
        <w:rPr>
          <w:rFonts w:ascii="Times New Roman" w:hAnsi="Times New Roman" w:cs="Times New Roman"/>
          <w:sz w:val="24"/>
          <w:szCs w:val="24"/>
        </w:rPr>
      </w:pPr>
      <w:r>
        <w:rPr>
          <w:rFonts w:ascii="Times New Roman" w:hAnsi="Times New Roman" w:cs="Times New Roman"/>
          <w:sz w:val="24"/>
          <w:szCs w:val="24"/>
        </w:rPr>
        <w:t>1.</w:t>
      </w:r>
      <w:r w:rsidRPr="0020150B">
        <w:rPr>
          <w:rFonts w:ascii="Times New Roman" w:hAnsi="Times New Roman" w:cs="Times New Roman"/>
          <w:sz w:val="24"/>
          <w:szCs w:val="24"/>
        </w:rPr>
        <w:t xml:space="preserve">1. Настоящая Инструкция определяет обязанности и права Водителя, работающего на служебном легковом автомобиле.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1.2. Водитель принимается на работу и увольняется с нее приказом</w:t>
      </w:r>
      <w:r>
        <w:rPr>
          <w:rFonts w:ascii="Times New Roman" w:hAnsi="Times New Roman" w:cs="Times New Roman"/>
          <w:sz w:val="24"/>
          <w:szCs w:val="24"/>
        </w:rPr>
        <w:t xml:space="preserve"> главой администрации городского поселения «Оловяннинское»</w:t>
      </w:r>
      <w:r w:rsidRPr="0020150B">
        <w:rPr>
          <w:rFonts w:ascii="Times New Roman" w:hAnsi="Times New Roman" w:cs="Times New Roman"/>
          <w:sz w:val="24"/>
          <w:szCs w:val="24"/>
        </w:rPr>
        <w:t xml:space="preserve"> в установленном порядке.</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1.3. Водитель подчиняется непосредственно </w:t>
      </w:r>
      <w:r>
        <w:rPr>
          <w:rFonts w:ascii="Times New Roman" w:hAnsi="Times New Roman" w:cs="Times New Roman"/>
          <w:sz w:val="24"/>
          <w:szCs w:val="24"/>
        </w:rPr>
        <w:t>главе администрации городского поселения «Оловяннинское»</w:t>
      </w:r>
      <w:r w:rsidRPr="0020150B">
        <w:rPr>
          <w:rFonts w:ascii="Times New Roman" w:hAnsi="Times New Roman" w:cs="Times New Roman"/>
          <w:sz w:val="24"/>
          <w:szCs w:val="24"/>
        </w:rPr>
        <w:t xml:space="preserve">, в распоряжении которого находится служебный автомобиль.  </w:t>
      </w:r>
    </w:p>
    <w:p w:rsidR="004F7B4F" w:rsidRPr="000737A5" w:rsidRDefault="004F7B4F" w:rsidP="004F7B4F">
      <w:pPr>
        <w:jc w:val="both"/>
        <w:rPr>
          <w:rFonts w:ascii="Times New Roman" w:hAnsi="Times New Roman" w:cs="Times New Roman"/>
          <w:b/>
          <w:sz w:val="24"/>
          <w:szCs w:val="24"/>
        </w:rPr>
      </w:pPr>
      <w:r w:rsidRPr="000737A5">
        <w:rPr>
          <w:rFonts w:ascii="Times New Roman" w:hAnsi="Times New Roman" w:cs="Times New Roman"/>
          <w:b/>
          <w:sz w:val="24"/>
          <w:szCs w:val="24"/>
        </w:rPr>
        <w:t xml:space="preserve">2. КВАЛИФИКАЦИОННЫЕ ТРЕБОВАНИЯ.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2.1. На должность Водителя III класса назначается лицо, имеющее право управления одиночным легковым и грузовым автомобилем всех типов и марок, отнесенным к одной или обеим категориям транспортных средств «В» или «С».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2.2. Квалификация Водителя II класса может быть присвоена при непрерывном стаже работы в качестве Водителя автомобиля III класса не менее 2-х лет, имеющему водительское удостоверение с отметкой, дающей право на управление автомобилями всех типов и марок, отнесенным к категориям транспортных средств «В», «С», «Е». </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2.3. Квалификация Водителя I класса может быть присвоена при непрерывном стаже работы в качестве Водителя автомобиля II класса не менее 1-го года, прошедшему подготовку и получившему соответствующее свидетельство, а также имеющему водительское удостоверение с отметкой, дающей право на управление автомобилями всех типов и марок, отнесенным к категориям транспортных средств «В», «С», «D» и «Е».  </w:t>
      </w:r>
    </w:p>
    <w:p w:rsidR="004F7B4F" w:rsidRPr="000737A5" w:rsidRDefault="004F7B4F" w:rsidP="004F7B4F">
      <w:pPr>
        <w:jc w:val="both"/>
        <w:rPr>
          <w:rFonts w:ascii="Times New Roman" w:hAnsi="Times New Roman" w:cs="Times New Roman"/>
          <w:b/>
          <w:sz w:val="24"/>
          <w:szCs w:val="24"/>
        </w:rPr>
      </w:pPr>
      <w:r w:rsidRPr="000737A5">
        <w:rPr>
          <w:rFonts w:ascii="Times New Roman" w:hAnsi="Times New Roman" w:cs="Times New Roman"/>
          <w:b/>
          <w:sz w:val="24"/>
          <w:szCs w:val="24"/>
        </w:rPr>
        <w:t xml:space="preserve">3. ВОДИТЕЛЬ ДОЛЖЕН ЗНАТЬ: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3.1. Правила дорожного движения, штрафные санкции за их нарушение.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3.2. Основные технические характеристики и общее устройство автомобиля, показания приборов и счетчиков, элементы управления (предназначение клавиш, кнопок, рукояток и т.д.).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3.3. Порядок установки и снятия систем сигнализации, характер и условия их срабатывания.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3.4. Правила содержания автомобиля, ухода за кузовом и салоном, поддержания их в чистоте и благоприятном для длительной эксплуатации состоянии (не мыть кузов на прямых солнечных лучах, горячей водой зимой).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lastRenderedPageBreak/>
        <w:t xml:space="preserve">3.5. Сроки проведения очередного технического обслуживания, технического осмотра, проверки давления в шинах, износа шин, угла свободного хода рулевого колеса и т.п. согласно инструкции эксплуатации автомобиля.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3.6. Правила заполнения первичных документов по учету работы обслуживаемого транспорта. </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3.7. Причины, способы обнаружения и устранения неисправностей, возникших в процессе эксплуатации транспортного средства. </w:t>
      </w:r>
    </w:p>
    <w:p w:rsidR="004F7B4F" w:rsidRPr="000737A5" w:rsidRDefault="004F7B4F" w:rsidP="004F7B4F">
      <w:pPr>
        <w:jc w:val="both"/>
        <w:rPr>
          <w:rFonts w:ascii="Times New Roman" w:hAnsi="Times New Roman" w:cs="Times New Roman"/>
          <w:b/>
          <w:sz w:val="24"/>
          <w:szCs w:val="24"/>
        </w:rPr>
      </w:pPr>
    </w:p>
    <w:p w:rsidR="004F7B4F" w:rsidRPr="000737A5" w:rsidRDefault="004F7B4F" w:rsidP="004F7B4F">
      <w:pPr>
        <w:jc w:val="both"/>
        <w:rPr>
          <w:rFonts w:ascii="Times New Roman" w:hAnsi="Times New Roman" w:cs="Times New Roman"/>
          <w:b/>
          <w:sz w:val="24"/>
          <w:szCs w:val="24"/>
        </w:rPr>
      </w:pPr>
      <w:r w:rsidRPr="000737A5">
        <w:rPr>
          <w:rFonts w:ascii="Times New Roman" w:hAnsi="Times New Roman" w:cs="Times New Roman"/>
          <w:b/>
          <w:sz w:val="24"/>
          <w:szCs w:val="24"/>
        </w:rPr>
        <w:t xml:space="preserve">4. ОБЯЗАННОСТИ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Водитель обязан: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4.1. Обеспечить корректное плавное профессиональное вождение автомобиля, максимально обеспечивающее сохранность жизни и здоровья пассажиров и технически исправное состояние самого автомобиля. Не применять без крайней необходимости звуковые сигналы и резкие обгоны впереди идущих автомобилей. Водитель обязан и может предвидеть любую дорожную обстановку; выбирать скорость движения и дистанцию, исключающие возникновение аварийной ситуации. </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4.2. Не оставлять автомобиль без присмотра за пределами видимости на любой минимальный срок, дающий шанс угона автомобиля или кражи каких-либо вещей из салона. Парковать автомобиль лишь на охраняемых стоянках.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4.3. В обязательном порядке ставить автомобиль на сигнализацию при любых случаях выхода из салона. Во время движения и стоянки все двери автомобиля должны быть блокированы. При выходе из автомобиля (посадке) необходимо убедиться в отсутствии потенциальной опасности.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4.4. Следить за техническим состоянием автомобиля, выполнять самостоятельно необходимые работы по обеспечению его безопасной эксплуатации (согласно инструкции по эксплуатации), своевременно проходить техническое обслуживание в сервисном центре и технический осмотр.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4.5. Содержать двигатель, кузов и салон автомобиля в чистоте, защищать их предназначенными для этого соответствующими средствами ухода за теми или иными поверхностями.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4.6. Строго выполнять все распоряжения руководителя, своего непосредственного начальника. Обеспечивать своевременную подачу автомобиля.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4.7. Сообщать своему непосредственному руководителю правдивую информацию о своем самочувствии.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4.8. Не употреблять перед или в процессе работы алкоголь, психотропные, снотворные, антидепрессивные и другие средства, снижающие внимание, реакцию и работоспособность организма человека.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4.9. Категорически не допускать случаев подвоза каких-либо пассажиров или грузов по собственному усмотрению, а также любых видов использования автомашины в личных </w:t>
      </w:r>
      <w:r w:rsidRPr="0020150B">
        <w:rPr>
          <w:rFonts w:ascii="Times New Roman" w:hAnsi="Times New Roman" w:cs="Times New Roman"/>
          <w:sz w:val="24"/>
          <w:szCs w:val="24"/>
        </w:rPr>
        <w:lastRenderedPageBreak/>
        <w:t xml:space="preserve">целях без разрешения руководства. Всегда находиться на рабочем месте в автомобиле или в непосредственной близости от него.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4.10. Ежедневно вести путевые листы, отмечая маршруты следования, пройденный километраж, расход топлива.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4.11. Внимательно следить за окружающей дорожной обстановкой. Сообщать непосредственному начальнику все свои подозрения, касающиеся вопросов безопасности, вносить свои предложения по ее повышению. </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4.12. Не допускать случаев занятия посторонними делами в рабочее время. Проявлять творческий подход к своим непосредственным обязанностям, стараться быть полезным предприятию в его текущей хозяйственной деятельности.   </w:t>
      </w:r>
    </w:p>
    <w:p w:rsidR="004F7B4F" w:rsidRPr="000737A5" w:rsidRDefault="004F7B4F" w:rsidP="004F7B4F">
      <w:pPr>
        <w:jc w:val="both"/>
        <w:rPr>
          <w:rFonts w:ascii="Times New Roman" w:hAnsi="Times New Roman" w:cs="Times New Roman"/>
          <w:b/>
          <w:sz w:val="24"/>
          <w:szCs w:val="24"/>
        </w:rPr>
      </w:pPr>
      <w:r w:rsidRPr="000737A5">
        <w:rPr>
          <w:rFonts w:ascii="Times New Roman" w:hAnsi="Times New Roman" w:cs="Times New Roman"/>
          <w:b/>
          <w:sz w:val="24"/>
          <w:szCs w:val="24"/>
        </w:rPr>
        <w:t xml:space="preserve">5. ПРАВА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Водитель имеет право: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5.1. Требовать от пассажиров соблюдения норм поведения, чистоты, пристегиваться ремнем безопасности.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5.2. Вносить руководству предложения, направленные на повышение безопасности и безаварийности эксплуатации автомобиля, а также по любым другим вопросам, касающимся исполнения настоящей Инструкции. </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5.3. Знакомиться с проектами решений руководства предприятия, касающимися его деятельности. </w:t>
      </w:r>
    </w:p>
    <w:p w:rsidR="004F7B4F" w:rsidRPr="000737A5" w:rsidRDefault="004F7B4F" w:rsidP="004F7B4F">
      <w:pPr>
        <w:jc w:val="both"/>
        <w:rPr>
          <w:rFonts w:ascii="Times New Roman" w:hAnsi="Times New Roman" w:cs="Times New Roman"/>
          <w:b/>
          <w:sz w:val="24"/>
          <w:szCs w:val="24"/>
        </w:rPr>
      </w:pPr>
      <w:r w:rsidRPr="000737A5">
        <w:rPr>
          <w:rFonts w:ascii="Times New Roman" w:hAnsi="Times New Roman" w:cs="Times New Roman"/>
          <w:b/>
          <w:sz w:val="24"/>
          <w:szCs w:val="24"/>
        </w:rPr>
        <w:t xml:space="preserve">6. ОТВЕТСТВЕННОСТЬ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Водитель несет ответственность: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6.1. За неисполнение (ненадлежащее исполнение) своих должностных обязанностей, предусмотренных настоящей должностной инструкцией, в пределах, определенных действующим трудовым законодательством.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6.2.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6.3. За причинение материального ущерба - в пределах, определенных действующим трудовым, уголовным и гражданским законодательством. </w:t>
      </w:r>
    </w:p>
    <w:p w:rsidR="004F7B4F" w:rsidRPr="000737A5" w:rsidRDefault="004F7B4F" w:rsidP="004F7B4F">
      <w:pPr>
        <w:jc w:val="both"/>
        <w:rPr>
          <w:rFonts w:ascii="Times New Roman" w:hAnsi="Times New Roman" w:cs="Times New Roman"/>
          <w:b/>
          <w:sz w:val="24"/>
          <w:szCs w:val="24"/>
        </w:rPr>
      </w:pPr>
      <w:r w:rsidRPr="000737A5">
        <w:rPr>
          <w:rFonts w:ascii="Times New Roman" w:hAnsi="Times New Roman" w:cs="Times New Roman"/>
          <w:b/>
          <w:sz w:val="24"/>
          <w:szCs w:val="24"/>
        </w:rPr>
        <w:t xml:space="preserve">7. ОХРАНА ТРУДА </w:t>
      </w:r>
    </w:p>
    <w:p w:rsidR="004F7B4F" w:rsidRPr="0020150B"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7.1. Водитель должен знать и выполнять положения Закона «Об охране труда», других нормативноправовых актов по охране труда, а также требования действующих на предприятии приказов, инструкций, положений, которые регламентируют вопросы по охране труда. </w:t>
      </w:r>
    </w:p>
    <w:p w:rsidR="004F7B4F" w:rsidRDefault="004F7B4F" w:rsidP="004F7B4F">
      <w:pPr>
        <w:jc w:val="both"/>
        <w:rPr>
          <w:rFonts w:ascii="Times New Roman" w:hAnsi="Times New Roman" w:cs="Times New Roman"/>
          <w:sz w:val="24"/>
          <w:szCs w:val="24"/>
        </w:rPr>
      </w:pPr>
      <w:r w:rsidRPr="0020150B">
        <w:rPr>
          <w:rFonts w:ascii="Times New Roman" w:hAnsi="Times New Roman" w:cs="Times New Roman"/>
          <w:sz w:val="24"/>
          <w:szCs w:val="24"/>
        </w:rPr>
        <w:t xml:space="preserve">    С</w:t>
      </w:r>
      <w:r>
        <w:rPr>
          <w:rFonts w:ascii="Times New Roman" w:hAnsi="Times New Roman" w:cs="Times New Roman"/>
          <w:sz w:val="24"/>
          <w:szCs w:val="24"/>
        </w:rPr>
        <w:t xml:space="preserve"> должностной инструкцией </w:t>
      </w:r>
      <w:r w:rsidRPr="0020150B">
        <w:rPr>
          <w:rFonts w:ascii="Times New Roman" w:hAnsi="Times New Roman" w:cs="Times New Roman"/>
          <w:sz w:val="24"/>
          <w:szCs w:val="24"/>
        </w:rPr>
        <w:t>ознако</w:t>
      </w:r>
      <w:r>
        <w:rPr>
          <w:rFonts w:ascii="Times New Roman" w:hAnsi="Times New Roman" w:cs="Times New Roman"/>
          <w:sz w:val="24"/>
          <w:szCs w:val="24"/>
        </w:rPr>
        <w:t xml:space="preserve">млен       </w:t>
      </w:r>
      <w:r w:rsidRPr="0020150B">
        <w:rPr>
          <w:rFonts w:ascii="Times New Roman" w:hAnsi="Times New Roman" w:cs="Times New Roman"/>
          <w:sz w:val="24"/>
          <w:szCs w:val="24"/>
        </w:rPr>
        <w:t xml:space="preserve">____________     </w:t>
      </w:r>
      <w:r>
        <w:rPr>
          <w:rFonts w:ascii="Times New Roman" w:hAnsi="Times New Roman" w:cs="Times New Roman"/>
          <w:sz w:val="24"/>
          <w:szCs w:val="24"/>
        </w:rPr>
        <w:t xml:space="preserve">  ______________</w:t>
      </w:r>
    </w:p>
    <w:p w:rsidR="004F7B4F" w:rsidRPr="0020150B" w:rsidRDefault="004F7B4F" w:rsidP="004F7B4F">
      <w:pPr>
        <w:jc w:val="both"/>
        <w:rPr>
          <w:rFonts w:ascii="Times New Roman" w:hAnsi="Times New Roman" w:cs="Times New Roman"/>
          <w:sz w:val="24"/>
          <w:szCs w:val="24"/>
        </w:rPr>
      </w:pPr>
      <w:r>
        <w:rPr>
          <w:rFonts w:ascii="Times New Roman" w:hAnsi="Times New Roman" w:cs="Times New Roman"/>
          <w:sz w:val="24"/>
          <w:szCs w:val="24"/>
        </w:rPr>
        <w:t>«___»__________________ 20__ г.</w:t>
      </w:r>
    </w:p>
    <w:p w:rsidR="004F7B4F" w:rsidRPr="00823565" w:rsidRDefault="004F7B4F" w:rsidP="004F7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12</w:t>
      </w:r>
    </w:p>
    <w:p w:rsidR="004F7B4F" w:rsidRPr="00823565" w:rsidRDefault="004F7B4F" w:rsidP="004F7B4F">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4F7B4F" w:rsidRPr="00823565" w:rsidRDefault="004F7B4F" w:rsidP="004F7B4F">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4F7B4F" w:rsidRPr="00823565" w:rsidRDefault="004F7B4F" w:rsidP="004F7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4F7B4F" w:rsidRPr="0020150B" w:rsidRDefault="004F7B4F" w:rsidP="004F7B4F">
      <w:pPr>
        <w:jc w:val="both"/>
        <w:rPr>
          <w:rFonts w:ascii="Times New Roman" w:hAnsi="Times New Roman" w:cs="Times New Roman"/>
          <w:sz w:val="24"/>
          <w:szCs w:val="24"/>
        </w:rPr>
      </w:pPr>
    </w:p>
    <w:p w:rsidR="004F7B4F" w:rsidRDefault="004F7B4F" w:rsidP="004F7B4F">
      <w:pPr>
        <w:pStyle w:val="a6"/>
        <w:shd w:val="clear" w:color="auto" w:fill="FFFFFF"/>
        <w:spacing w:before="0" w:beforeAutospacing="0" w:after="0" w:afterAutospacing="0"/>
        <w:jc w:val="center"/>
        <w:textAlignment w:val="baseline"/>
        <w:rPr>
          <w:b/>
          <w:bCs/>
          <w:color w:val="000000"/>
          <w:sz w:val="28"/>
          <w:szCs w:val="28"/>
          <w:bdr w:val="none" w:sz="0" w:space="0" w:color="auto" w:frame="1"/>
        </w:rPr>
      </w:pPr>
      <w:r>
        <w:rPr>
          <w:b/>
          <w:bCs/>
          <w:color w:val="000000"/>
          <w:sz w:val="28"/>
          <w:szCs w:val="28"/>
          <w:bdr w:val="none" w:sz="0" w:space="0" w:color="auto" w:frame="1"/>
        </w:rPr>
        <w:t>ДОЛЖНОСТНАЯ ИНСТРУКЦИЯ</w:t>
      </w:r>
    </w:p>
    <w:p w:rsidR="004F7B4F" w:rsidRPr="00EC62AF" w:rsidRDefault="004F7B4F" w:rsidP="004F7B4F">
      <w:pPr>
        <w:pStyle w:val="a6"/>
        <w:shd w:val="clear" w:color="auto" w:fill="FFFFFF"/>
        <w:spacing w:before="0" w:beforeAutospacing="0" w:after="0" w:afterAutospacing="0"/>
        <w:jc w:val="center"/>
        <w:textAlignment w:val="baseline"/>
        <w:rPr>
          <w:b/>
          <w:bCs/>
          <w:sz w:val="28"/>
          <w:szCs w:val="28"/>
          <w:bdr w:val="none" w:sz="0" w:space="0" w:color="auto" w:frame="1"/>
        </w:rPr>
      </w:pPr>
    </w:p>
    <w:p w:rsidR="004F7B4F" w:rsidRPr="00F45D5F" w:rsidRDefault="004F7B4F" w:rsidP="004F7B4F">
      <w:pPr>
        <w:shd w:val="clear" w:color="auto" w:fill="EEEDEA"/>
        <w:jc w:val="both"/>
        <w:rPr>
          <w:rFonts w:ascii="Times New Roman" w:eastAsia="Times New Roman" w:hAnsi="Times New Roman" w:cs="Times New Roman"/>
          <w:sz w:val="24"/>
          <w:szCs w:val="24"/>
        </w:rPr>
      </w:pPr>
      <w:r w:rsidRPr="00F45D5F">
        <w:rPr>
          <w:rFonts w:ascii="Times New Roman" w:eastAsia="Times New Roman" w:hAnsi="Times New Roman" w:cs="Times New Roman"/>
          <w:b/>
          <w:bCs/>
          <w:sz w:val="24"/>
          <w:szCs w:val="24"/>
        </w:rPr>
        <w:t>ЗАВЕДУЮЩЕГО ХОЗЯЙСТВОМ</w:t>
      </w:r>
    </w:p>
    <w:p w:rsidR="004F7B4F" w:rsidRPr="00F45D5F" w:rsidRDefault="004F7B4F" w:rsidP="004F7B4F">
      <w:pPr>
        <w:spacing w:after="0" w:line="240" w:lineRule="auto"/>
        <w:jc w:val="both"/>
        <w:rPr>
          <w:rFonts w:ascii="Times New Roman" w:eastAsia="Times New Roman" w:hAnsi="Times New Roman" w:cs="Times New Roman"/>
          <w:sz w:val="24"/>
          <w:szCs w:val="24"/>
        </w:rPr>
      </w:pPr>
    </w:p>
    <w:p w:rsidR="004F7B4F" w:rsidRPr="00EC62AF" w:rsidRDefault="004F7B4F" w:rsidP="004F7B4F">
      <w:pPr>
        <w:shd w:val="clear" w:color="auto" w:fill="EEEDEA"/>
        <w:spacing w:after="0" w:line="240" w:lineRule="auto"/>
        <w:jc w:val="both"/>
        <w:rPr>
          <w:rFonts w:ascii="Times New Roman" w:eastAsia="Times New Roman" w:hAnsi="Times New Roman" w:cs="Times New Roman"/>
          <w:sz w:val="24"/>
          <w:szCs w:val="24"/>
        </w:rPr>
      </w:pPr>
      <w:r w:rsidRPr="00F45D5F">
        <w:rPr>
          <w:rFonts w:ascii="Times New Roman" w:eastAsia="Times New Roman" w:hAnsi="Times New Roman" w:cs="Times New Roman"/>
          <w:b/>
          <w:bCs/>
          <w:sz w:val="24"/>
          <w:szCs w:val="24"/>
        </w:rPr>
        <w:t>I. Общие положения</w:t>
      </w:r>
    </w:p>
    <w:p w:rsidR="004F7B4F" w:rsidRPr="00680573" w:rsidRDefault="004F7B4F" w:rsidP="004F7B4F">
      <w:pPr>
        <w:numPr>
          <w:ilvl w:val="0"/>
          <w:numId w:val="31"/>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Настоящая должностная инструкция определяет функциональные обязанности, права и ответственность Заведующего хозяйством.</w:t>
      </w:r>
    </w:p>
    <w:p w:rsidR="004F7B4F" w:rsidRPr="00680573" w:rsidRDefault="004F7B4F" w:rsidP="004F7B4F">
      <w:pPr>
        <w:numPr>
          <w:ilvl w:val="0"/>
          <w:numId w:val="31"/>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Заведующий хозяйством назначается на должность и освобождается от должности в установленном действующим трудовым законодательством порядке распоряжением главы администрации городского поселения «Оловяннинское».</w:t>
      </w:r>
    </w:p>
    <w:p w:rsidR="004F7B4F" w:rsidRPr="00680573" w:rsidRDefault="004F7B4F" w:rsidP="004F7B4F">
      <w:pPr>
        <w:numPr>
          <w:ilvl w:val="0"/>
          <w:numId w:val="31"/>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Заведующий хозяйством подчиняется непосредственно главе администрации городского поселения «Оловяннинское».</w:t>
      </w:r>
    </w:p>
    <w:p w:rsidR="004F7B4F" w:rsidRPr="00680573" w:rsidRDefault="004F7B4F" w:rsidP="004F7B4F">
      <w:pPr>
        <w:numPr>
          <w:ilvl w:val="0"/>
          <w:numId w:val="31"/>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На должность Заведующего хозяйством назначается лицо, имеющее среднее или среднее специальное образование и стаж работы по специальности не менее 1 (одного) года.</w:t>
      </w:r>
    </w:p>
    <w:p w:rsidR="004F7B4F" w:rsidRPr="00680573" w:rsidRDefault="004F7B4F" w:rsidP="004F7B4F">
      <w:pPr>
        <w:numPr>
          <w:ilvl w:val="0"/>
          <w:numId w:val="31"/>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Заведующий хозяйством должен владеть компьютером на уровне уверенного пользователя, в том числе уметь пользоваться компьютерными программами учета материальных ценностей.</w:t>
      </w:r>
    </w:p>
    <w:p w:rsidR="004F7B4F" w:rsidRPr="00680573" w:rsidRDefault="004F7B4F" w:rsidP="004F7B4F">
      <w:pPr>
        <w:numPr>
          <w:ilvl w:val="0"/>
          <w:numId w:val="31"/>
        </w:numPr>
        <w:shd w:val="clear" w:color="auto" w:fill="EEEDEA"/>
        <w:spacing w:before="100" w:beforeAutospacing="1" w:after="100" w:afterAutospacing="1" w:line="240" w:lineRule="auto"/>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Заведующий хозяйством должен знать:</w:t>
      </w:r>
      <w:r w:rsidRPr="00680573">
        <w:rPr>
          <w:rFonts w:ascii="Times New Roman" w:eastAsia="Times New Roman" w:hAnsi="Times New Roman" w:cs="Times New Roman"/>
          <w:sz w:val="24"/>
          <w:szCs w:val="24"/>
        </w:rPr>
        <w:br/>
        <w:t>-законы, постановления, распоряжения, приказы, другие нормативные и руководящие акты, касающиеся административно-хозяйственного обслуживания;</w:t>
      </w:r>
      <w:r w:rsidRPr="00680573">
        <w:rPr>
          <w:rFonts w:ascii="Times New Roman" w:eastAsia="Times New Roman" w:hAnsi="Times New Roman" w:cs="Times New Roman"/>
          <w:sz w:val="24"/>
          <w:szCs w:val="24"/>
        </w:rPr>
        <w:br/>
        <w:t>- структуру предприятия, учреждения, организации и перспективы ее развития;</w:t>
      </w:r>
      <w:r w:rsidRPr="00680573">
        <w:rPr>
          <w:rFonts w:ascii="Times New Roman" w:eastAsia="Times New Roman" w:hAnsi="Times New Roman" w:cs="Times New Roman"/>
          <w:sz w:val="24"/>
          <w:szCs w:val="24"/>
        </w:rPr>
        <w:br/>
        <w:t>-порядок ведения табельного учета;</w:t>
      </w:r>
      <w:r w:rsidRPr="00680573">
        <w:rPr>
          <w:rFonts w:ascii="Times New Roman" w:eastAsia="Times New Roman" w:hAnsi="Times New Roman" w:cs="Times New Roman"/>
          <w:sz w:val="24"/>
          <w:szCs w:val="24"/>
        </w:rPr>
        <w:br/>
        <w:t>-средства связи, вычислительной и организационной техники;</w:t>
      </w:r>
      <w:r w:rsidRPr="00680573">
        <w:rPr>
          <w:rFonts w:ascii="Times New Roman" w:eastAsia="Times New Roman" w:hAnsi="Times New Roman" w:cs="Times New Roman"/>
          <w:sz w:val="24"/>
          <w:szCs w:val="24"/>
        </w:rPr>
        <w:br/>
        <w:t>-порядок и сроки составления отчетности;</w:t>
      </w:r>
      <w:r w:rsidRPr="00680573">
        <w:rPr>
          <w:rFonts w:ascii="Times New Roman" w:eastAsia="Times New Roman" w:hAnsi="Times New Roman" w:cs="Times New Roman"/>
          <w:sz w:val="24"/>
          <w:szCs w:val="24"/>
        </w:rPr>
        <w:br/>
        <w:t>-средства механизации ручного труда;</w:t>
      </w:r>
      <w:r w:rsidRPr="00680573">
        <w:rPr>
          <w:rFonts w:ascii="Times New Roman" w:eastAsia="Times New Roman" w:hAnsi="Times New Roman" w:cs="Times New Roman"/>
          <w:sz w:val="24"/>
          <w:szCs w:val="24"/>
        </w:rPr>
        <w:br/>
        <w:t>-порядок приобретения оборудования, мебели, инвентаря, канцелярских принадлежностей и оформления расчетов за услуги;</w:t>
      </w:r>
      <w:r w:rsidRPr="00680573">
        <w:rPr>
          <w:rFonts w:ascii="Times New Roman" w:eastAsia="Times New Roman" w:hAnsi="Times New Roman" w:cs="Times New Roman"/>
          <w:sz w:val="24"/>
          <w:szCs w:val="24"/>
        </w:rPr>
        <w:br/>
        <w:t>- основы экономики, организации труда, производства и управления;</w:t>
      </w:r>
      <w:r w:rsidRPr="00680573">
        <w:rPr>
          <w:rFonts w:ascii="Times New Roman" w:eastAsia="Times New Roman" w:hAnsi="Times New Roman" w:cs="Times New Roman"/>
          <w:sz w:val="24"/>
          <w:szCs w:val="24"/>
        </w:rPr>
        <w:br/>
        <w:t>- законодательство о труде;</w:t>
      </w:r>
      <w:r w:rsidRPr="00680573">
        <w:rPr>
          <w:rFonts w:ascii="Times New Roman" w:eastAsia="Times New Roman" w:hAnsi="Times New Roman" w:cs="Times New Roman"/>
          <w:sz w:val="24"/>
          <w:szCs w:val="24"/>
        </w:rPr>
        <w:br/>
        <w:t>- правила внутреннего трудового распорядка;</w:t>
      </w:r>
      <w:r w:rsidRPr="00680573">
        <w:rPr>
          <w:rFonts w:ascii="Times New Roman" w:eastAsia="Times New Roman" w:hAnsi="Times New Roman" w:cs="Times New Roman"/>
          <w:sz w:val="24"/>
          <w:szCs w:val="24"/>
        </w:rPr>
        <w:br/>
        <w:t>- правила и нормы охраны труда;</w:t>
      </w:r>
      <w:r w:rsidRPr="00680573">
        <w:rPr>
          <w:rFonts w:ascii="Times New Roman" w:eastAsia="Times New Roman" w:hAnsi="Times New Roman" w:cs="Times New Roman"/>
          <w:sz w:val="24"/>
          <w:szCs w:val="24"/>
        </w:rPr>
        <w:br/>
        <w:t>- правила техники безопасности, производственной санитарии и гигиены, противопожарной безопасности, гражданской обороны.</w:t>
      </w:r>
    </w:p>
    <w:p w:rsidR="004F7B4F" w:rsidRPr="00680573" w:rsidRDefault="004F7B4F" w:rsidP="004F7B4F">
      <w:pPr>
        <w:numPr>
          <w:ilvl w:val="0"/>
          <w:numId w:val="31"/>
        </w:numPr>
        <w:shd w:val="clear" w:color="auto" w:fill="EEEDEA"/>
        <w:spacing w:before="100" w:beforeAutospacing="1" w:after="100" w:afterAutospacing="1" w:line="240" w:lineRule="auto"/>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Заведующий хозяйством должен обладать организаторскими способностями, коммуникабельностью, должен быть энергичен и позитивно настроен.</w:t>
      </w:r>
    </w:p>
    <w:p w:rsidR="004F7B4F" w:rsidRPr="00680573" w:rsidRDefault="004F7B4F" w:rsidP="004F7B4F">
      <w:pPr>
        <w:numPr>
          <w:ilvl w:val="0"/>
          <w:numId w:val="31"/>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В период временного отсутствия Заведующего хозяйством его обязанности возлагаются на утвержденного главой работника.</w:t>
      </w:r>
    </w:p>
    <w:p w:rsidR="004F7B4F" w:rsidRPr="00680573" w:rsidRDefault="004F7B4F" w:rsidP="004F7B4F">
      <w:pPr>
        <w:spacing w:after="0" w:line="240" w:lineRule="auto"/>
        <w:jc w:val="both"/>
        <w:rPr>
          <w:rFonts w:ascii="Times New Roman" w:eastAsia="Times New Roman" w:hAnsi="Times New Roman" w:cs="Times New Roman"/>
          <w:sz w:val="24"/>
          <w:szCs w:val="24"/>
        </w:rPr>
      </w:pPr>
    </w:p>
    <w:p w:rsidR="004F7B4F" w:rsidRPr="00680573" w:rsidRDefault="004F7B4F" w:rsidP="004F7B4F">
      <w:pPr>
        <w:shd w:val="clear" w:color="auto" w:fill="EEEDEA"/>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b/>
          <w:bCs/>
          <w:sz w:val="24"/>
          <w:szCs w:val="24"/>
        </w:rPr>
        <w:t>II. Должностные обязанности</w:t>
      </w:r>
    </w:p>
    <w:p w:rsidR="004F7B4F" w:rsidRPr="00680573" w:rsidRDefault="004F7B4F" w:rsidP="004F7B4F">
      <w:pPr>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br/>
      </w:r>
      <w:r w:rsidRPr="00680573">
        <w:rPr>
          <w:rFonts w:ascii="Times New Roman" w:eastAsia="Times New Roman" w:hAnsi="Times New Roman" w:cs="Times New Roman"/>
          <w:sz w:val="24"/>
          <w:szCs w:val="24"/>
          <w:shd w:val="clear" w:color="auto" w:fill="EEEDEA"/>
        </w:rPr>
        <w:t>Заведующий хозяйством:</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 xml:space="preserve">Обеспечивает хозяйственное обслуживание и надлежащее состояние в соответствии с правилами и нормами производственной санитарии и </w:t>
      </w:r>
      <w:r w:rsidRPr="00680573">
        <w:rPr>
          <w:rFonts w:ascii="Times New Roman" w:eastAsia="Times New Roman" w:hAnsi="Times New Roman" w:cs="Times New Roman"/>
          <w:sz w:val="24"/>
          <w:szCs w:val="24"/>
        </w:rPr>
        <w:lastRenderedPageBreak/>
        <w:t>противопожарной защиты зданий и помещений предприятия, а также контроль за исправностью оборудования ( освещения, систем отопления, вентиляции и др.).</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Принимает участие в разработке планов текущих и капитальных ремонтов основных фондов (зданий, систем водоснабжения, воздухопроводов и других сооружений), составлении смет хозяйственных расходов.</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Организует проведение ремонта помещений, осуществляет контроль за качеством выполнения ремонтных работ.</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Обеспечивает подразделения предприятия, учреждения, организации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Контролирует рациональное расходование материалов и средств, выделяемых для хозяйственных целей.</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Руководит работами по благоустройству, озеленению и уборке помещений предприятия и прилегающей территории, праздничному художественному оформлению помещений.</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Обеспечивает выполнение противопожарных мероприятий и содержание в исправном состоянии пожарного инвентаря.</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Следит за санитарным состоянием помещений предприятия (прочих помещений) и прилегающей территории.</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Принимает меры по своевременной обработке помещений от бытовых насекомых, грызунов, пр.</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Организует своевременный вывоз макулатуры, прочих отходов.</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Организует хранение, обеспечивает сохранность инвентаря и прочего имущества предприятия в соответствии со своими функциональными обязанностями, ведет учет и составляет отчеты о сохранности и состоянии инвентаря и прочего имущества.</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Производит инвентаризацию, списание малоценных и быстроизнашивающихся предметов.</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Своевременно обеспечивает работников предприятия канцелярскими принадлежностями, расходными материалами к хозяйственно-бытовой и оргтехнике, предметами хозяйственного обихода, спецодеждой, инструментами.</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Контролирует своевременное закрытие всех хозяйственных помещений предприятия.</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Исполняет распоряжения и приказы главы администрации городского поселения «Оловяннинское».</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Соблюдает сам и контролирует соблюдение работниками трудовой и производственной дисциплины, правил и норм охраны труда, требований производственной санитарии и гигиены, требований противопожарной безопасности, гражданской обороны.</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Принимает меры по предотвращению и ликвидации конфликтных ситуаций.</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Информирует руководство об имеющихся недостатках в работе предприятия, принимаемых мерах по их ликвидации.</w:t>
      </w:r>
    </w:p>
    <w:p w:rsidR="004F7B4F" w:rsidRPr="00680573" w:rsidRDefault="004F7B4F" w:rsidP="004F7B4F">
      <w:pPr>
        <w:numPr>
          <w:ilvl w:val="0"/>
          <w:numId w:val="32"/>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Принимает участие в ликвидации чрезвычайных ситуаций.</w:t>
      </w:r>
    </w:p>
    <w:p w:rsidR="004F7B4F" w:rsidRPr="00680573" w:rsidRDefault="004F7B4F" w:rsidP="004F7B4F">
      <w:pPr>
        <w:shd w:val="clear" w:color="auto" w:fill="EEEDEA"/>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b/>
          <w:bCs/>
          <w:sz w:val="24"/>
          <w:szCs w:val="24"/>
        </w:rPr>
        <w:t>III. Права</w:t>
      </w:r>
    </w:p>
    <w:p w:rsidR="004F7B4F" w:rsidRPr="00680573" w:rsidRDefault="004F7B4F" w:rsidP="004F7B4F">
      <w:pPr>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br/>
      </w:r>
      <w:r w:rsidRPr="00680573">
        <w:rPr>
          <w:rFonts w:ascii="Times New Roman" w:eastAsia="Times New Roman" w:hAnsi="Times New Roman" w:cs="Times New Roman"/>
          <w:sz w:val="24"/>
          <w:szCs w:val="24"/>
          <w:shd w:val="clear" w:color="auto" w:fill="EEEDEA"/>
        </w:rPr>
        <w:t>Заведующий хозяйством имеет право:</w:t>
      </w:r>
    </w:p>
    <w:p w:rsidR="004F7B4F" w:rsidRPr="00680573" w:rsidRDefault="004F7B4F" w:rsidP="004F7B4F">
      <w:pPr>
        <w:numPr>
          <w:ilvl w:val="0"/>
          <w:numId w:val="33"/>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Давать распоряжения и указания и предпринимать соответствующие действия по устранению причин, создавших конфликтную ситуацию.</w:t>
      </w:r>
    </w:p>
    <w:p w:rsidR="004F7B4F" w:rsidRPr="00680573" w:rsidRDefault="004F7B4F" w:rsidP="004F7B4F">
      <w:pPr>
        <w:numPr>
          <w:ilvl w:val="0"/>
          <w:numId w:val="33"/>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Вносить предложения администрации предприятия по улучшению работы, относящейся к функциональным обязанностям Заведующего хозяйством и всего предприятия в целом.</w:t>
      </w:r>
    </w:p>
    <w:p w:rsidR="004F7B4F" w:rsidRPr="00680573" w:rsidRDefault="004F7B4F" w:rsidP="004F7B4F">
      <w:pPr>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b/>
          <w:bCs/>
          <w:sz w:val="24"/>
          <w:szCs w:val="24"/>
        </w:rPr>
        <w:lastRenderedPageBreak/>
        <w:t>IV. Ответственность</w:t>
      </w:r>
    </w:p>
    <w:p w:rsidR="004F7B4F" w:rsidRPr="00680573" w:rsidRDefault="004F7B4F" w:rsidP="004F7B4F">
      <w:pPr>
        <w:spacing w:after="0"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br/>
      </w:r>
      <w:r w:rsidRPr="00680573">
        <w:rPr>
          <w:rFonts w:ascii="Times New Roman" w:eastAsia="Times New Roman" w:hAnsi="Times New Roman" w:cs="Times New Roman"/>
          <w:sz w:val="24"/>
          <w:szCs w:val="24"/>
          <w:shd w:val="clear" w:color="auto" w:fill="EEEDEA"/>
        </w:rPr>
        <w:t>Заведующий хозяйством несет ответственность:</w:t>
      </w:r>
    </w:p>
    <w:p w:rsidR="004F7B4F" w:rsidRPr="00680573" w:rsidRDefault="004F7B4F" w:rsidP="004F7B4F">
      <w:pPr>
        <w:numPr>
          <w:ilvl w:val="0"/>
          <w:numId w:val="34"/>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 невыполнение своих функциональных обязанностей.</w:t>
      </w:r>
    </w:p>
    <w:p w:rsidR="004F7B4F" w:rsidRPr="00680573" w:rsidRDefault="004F7B4F" w:rsidP="004F7B4F">
      <w:pPr>
        <w:numPr>
          <w:ilvl w:val="0"/>
          <w:numId w:val="34"/>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 недостоверную информацию о состоянии выполнения полученных заданий и поручений, нарушение сроков их исполнения.</w:t>
      </w:r>
    </w:p>
    <w:p w:rsidR="004F7B4F" w:rsidRPr="00680573" w:rsidRDefault="004F7B4F" w:rsidP="004F7B4F">
      <w:pPr>
        <w:numPr>
          <w:ilvl w:val="0"/>
          <w:numId w:val="34"/>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 невыполнение приказов, распоряжений главы администрации городского поселения «Оловяннинское».</w:t>
      </w:r>
    </w:p>
    <w:p w:rsidR="004F7B4F" w:rsidRPr="00680573" w:rsidRDefault="004F7B4F" w:rsidP="004F7B4F">
      <w:pPr>
        <w:numPr>
          <w:ilvl w:val="0"/>
          <w:numId w:val="34"/>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 нарушение Правил внутреннего трудового распорядка, правил противопожарной безопасности и техники безопасности, установленных в администрации городского поселения «Оловяннинское»</w:t>
      </w:r>
    </w:p>
    <w:p w:rsidR="004F7B4F" w:rsidRPr="00680573" w:rsidRDefault="004F7B4F" w:rsidP="004F7B4F">
      <w:pPr>
        <w:numPr>
          <w:ilvl w:val="0"/>
          <w:numId w:val="34"/>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 разглашение коммерческой тайны.</w:t>
      </w:r>
    </w:p>
    <w:p w:rsidR="004F7B4F" w:rsidRPr="00680573" w:rsidRDefault="004F7B4F" w:rsidP="004F7B4F">
      <w:pPr>
        <w:numPr>
          <w:ilvl w:val="0"/>
          <w:numId w:val="34"/>
        </w:numPr>
        <w:shd w:val="clear" w:color="auto" w:fill="EEEDEA"/>
        <w:spacing w:before="100" w:beforeAutospacing="1" w:after="100" w:afterAutospacing="1" w:line="240" w:lineRule="auto"/>
        <w:jc w:val="both"/>
        <w:rPr>
          <w:rFonts w:ascii="Times New Roman" w:eastAsia="Times New Roman" w:hAnsi="Times New Roman" w:cs="Times New Roman"/>
          <w:sz w:val="24"/>
          <w:szCs w:val="24"/>
        </w:rPr>
      </w:pPr>
      <w:r w:rsidRPr="00680573">
        <w:rPr>
          <w:rFonts w:ascii="Times New Roman" w:eastAsia="Times New Roman" w:hAnsi="Times New Roman" w:cs="Times New Roman"/>
          <w:sz w:val="24"/>
          <w:szCs w:val="24"/>
        </w:rPr>
        <w:t>За не сохранность, порчу, недостачу материальных ценностей в соответствии с заключенным с Заведующим хозяйством договором о полной материальной ответственности.</w:t>
      </w:r>
    </w:p>
    <w:p w:rsidR="004F7B4F" w:rsidRPr="00EC62AF" w:rsidRDefault="004F7B4F" w:rsidP="004F7B4F">
      <w:pPr>
        <w:spacing w:after="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br/>
      </w:r>
    </w:p>
    <w:p w:rsidR="004F7B4F" w:rsidRPr="00EC62AF" w:rsidRDefault="004F7B4F" w:rsidP="004F7B4F">
      <w:pPr>
        <w:spacing w:after="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С должностной инструкцией ознакомлен (а) _____________________________________</w:t>
      </w:r>
    </w:p>
    <w:p w:rsidR="004F7B4F" w:rsidRPr="00EC62AF" w:rsidRDefault="004F7B4F" w:rsidP="004F7B4F">
      <w:pPr>
        <w:spacing w:after="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 xml:space="preserve">                                                                                 (Подпись)                       (расшифровка)</w:t>
      </w:r>
    </w:p>
    <w:p w:rsidR="004F7B4F" w:rsidRPr="00EC62AF" w:rsidRDefault="004F7B4F" w:rsidP="004F7B4F">
      <w:pPr>
        <w:spacing w:after="0" w:line="240" w:lineRule="auto"/>
        <w:jc w:val="both"/>
        <w:rPr>
          <w:rFonts w:ascii="Times New Roman" w:eastAsia="Times New Roman" w:hAnsi="Times New Roman" w:cs="Times New Roman"/>
          <w:sz w:val="24"/>
          <w:szCs w:val="24"/>
        </w:rPr>
      </w:pPr>
      <w:r w:rsidRPr="00EC62AF">
        <w:rPr>
          <w:rFonts w:ascii="Times New Roman" w:eastAsia="Times New Roman" w:hAnsi="Times New Roman" w:cs="Times New Roman"/>
          <w:sz w:val="24"/>
          <w:szCs w:val="24"/>
        </w:rPr>
        <w:t>«___»_______________2017 г.</w:t>
      </w:r>
    </w:p>
    <w:p w:rsidR="004F7B4F" w:rsidRPr="00EC62AF" w:rsidRDefault="004F7B4F" w:rsidP="004F7B4F">
      <w:pPr>
        <w:spacing w:after="0" w:line="240" w:lineRule="auto"/>
        <w:jc w:val="both"/>
        <w:rPr>
          <w:rFonts w:ascii="Times New Roman" w:eastAsia="Times New Roman" w:hAnsi="Times New Roman" w:cs="Times New Roman"/>
          <w:sz w:val="24"/>
          <w:szCs w:val="24"/>
        </w:rPr>
      </w:pPr>
    </w:p>
    <w:p w:rsidR="004F7B4F" w:rsidRPr="00EC62AF" w:rsidRDefault="004F7B4F" w:rsidP="004F7B4F">
      <w:pPr>
        <w:spacing w:after="0" w:line="240" w:lineRule="auto"/>
        <w:jc w:val="both"/>
        <w:rPr>
          <w:rFonts w:ascii="Times New Roman" w:eastAsia="Times New Roman" w:hAnsi="Times New Roman" w:cs="Times New Roman"/>
          <w:sz w:val="24"/>
          <w:szCs w:val="24"/>
        </w:rPr>
      </w:pPr>
    </w:p>
    <w:p w:rsidR="004F7B4F" w:rsidRPr="00EC62AF" w:rsidRDefault="004F7B4F" w:rsidP="004F7B4F">
      <w:pPr>
        <w:spacing w:after="0" w:line="240" w:lineRule="auto"/>
        <w:jc w:val="both"/>
        <w:rPr>
          <w:rFonts w:ascii="Times New Roman" w:eastAsia="Times New Roman" w:hAnsi="Times New Roman" w:cs="Times New Roman"/>
          <w:sz w:val="24"/>
          <w:szCs w:val="24"/>
        </w:rPr>
      </w:pPr>
    </w:p>
    <w:p w:rsidR="004F7B4F" w:rsidRPr="00EC62AF" w:rsidRDefault="004F7B4F" w:rsidP="004F7B4F">
      <w:pPr>
        <w:spacing w:after="0" w:line="240" w:lineRule="auto"/>
        <w:jc w:val="both"/>
        <w:rPr>
          <w:rFonts w:ascii="Times New Roman" w:eastAsia="Times New Roman" w:hAnsi="Times New Roman" w:cs="Times New Roman"/>
          <w:sz w:val="24"/>
          <w:szCs w:val="24"/>
        </w:rPr>
      </w:pPr>
    </w:p>
    <w:p w:rsidR="004F7B4F" w:rsidRPr="00EC62AF" w:rsidRDefault="004F7B4F" w:rsidP="004F7B4F">
      <w:pPr>
        <w:spacing w:after="0" w:line="240" w:lineRule="auto"/>
        <w:jc w:val="both"/>
        <w:rPr>
          <w:rFonts w:ascii="Times New Roman" w:eastAsia="Times New Roman" w:hAnsi="Times New Roman" w:cs="Times New Roman"/>
          <w:sz w:val="24"/>
          <w:szCs w:val="24"/>
        </w:rPr>
      </w:pPr>
    </w:p>
    <w:p w:rsidR="004F7B4F" w:rsidRPr="0020150B" w:rsidRDefault="004F7B4F" w:rsidP="004F7B4F">
      <w:pPr>
        <w:jc w:val="both"/>
        <w:rPr>
          <w:rFonts w:ascii="Times New Roman" w:hAnsi="Times New Roman" w:cs="Times New Roman"/>
          <w:sz w:val="24"/>
          <w:szCs w:val="24"/>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Pr="00823565" w:rsidRDefault="004F7B4F" w:rsidP="004F7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13</w:t>
      </w:r>
    </w:p>
    <w:p w:rsidR="004F7B4F" w:rsidRPr="00823565" w:rsidRDefault="004F7B4F" w:rsidP="004F7B4F">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к постановлению главы</w:t>
      </w:r>
    </w:p>
    <w:p w:rsidR="004F7B4F" w:rsidRPr="00823565" w:rsidRDefault="004F7B4F" w:rsidP="004F7B4F">
      <w:pPr>
        <w:spacing w:after="0" w:line="240" w:lineRule="auto"/>
        <w:jc w:val="right"/>
        <w:rPr>
          <w:rFonts w:ascii="Times New Roman" w:hAnsi="Times New Roman" w:cs="Times New Roman"/>
          <w:sz w:val="24"/>
          <w:szCs w:val="24"/>
        </w:rPr>
      </w:pPr>
      <w:r w:rsidRPr="00823565">
        <w:rPr>
          <w:rFonts w:ascii="Times New Roman" w:hAnsi="Times New Roman" w:cs="Times New Roman"/>
          <w:sz w:val="24"/>
          <w:szCs w:val="24"/>
        </w:rPr>
        <w:t>городского поселения «Оловяннинское»</w:t>
      </w:r>
    </w:p>
    <w:p w:rsidR="004F7B4F" w:rsidRPr="00823565" w:rsidRDefault="00F45D5F" w:rsidP="004F7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01.02.2021 г. № 14</w:t>
      </w: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shd w:val="clear" w:color="auto" w:fill="FFFFFF"/>
        <w:spacing w:after="0" w:line="240" w:lineRule="auto"/>
        <w:rPr>
          <w:rFonts w:ascii="Times New Roman" w:eastAsia="Times New Roman" w:hAnsi="Times New Roman" w:cs="Times New Roman"/>
          <w:b/>
          <w:color w:val="000000"/>
          <w:sz w:val="28"/>
          <w:szCs w:val="28"/>
        </w:rPr>
      </w:pPr>
    </w:p>
    <w:p w:rsidR="004F7B4F" w:rsidRDefault="004F7B4F" w:rsidP="004F7B4F">
      <w:pPr>
        <w:pStyle w:val="a6"/>
        <w:shd w:val="clear" w:color="auto" w:fill="FFFFFF"/>
        <w:spacing w:before="0" w:beforeAutospacing="0" w:after="0" w:afterAutospacing="0"/>
        <w:jc w:val="center"/>
        <w:textAlignment w:val="baseline"/>
        <w:rPr>
          <w:b/>
          <w:bCs/>
          <w:color w:val="000000"/>
          <w:sz w:val="28"/>
          <w:szCs w:val="28"/>
          <w:bdr w:val="none" w:sz="0" w:space="0" w:color="auto" w:frame="1"/>
        </w:rPr>
      </w:pPr>
      <w:r>
        <w:rPr>
          <w:b/>
          <w:bCs/>
          <w:color w:val="000000"/>
          <w:sz w:val="28"/>
          <w:szCs w:val="28"/>
          <w:bdr w:val="none" w:sz="0" w:space="0" w:color="auto" w:frame="1"/>
        </w:rPr>
        <w:t>ДОЛЖНОСТНАЯ ИНСТРУКЦИЯ</w:t>
      </w:r>
    </w:p>
    <w:p w:rsidR="004F7B4F" w:rsidRPr="00354293" w:rsidRDefault="004F7B4F" w:rsidP="004F7B4F">
      <w:pPr>
        <w:pStyle w:val="a6"/>
        <w:shd w:val="clear" w:color="auto" w:fill="FFFFFF"/>
        <w:spacing w:before="0" w:beforeAutospacing="0" w:after="0" w:afterAutospacing="0"/>
        <w:jc w:val="center"/>
        <w:textAlignment w:val="baseline"/>
        <w:rPr>
          <w:b/>
          <w:bCs/>
          <w:color w:val="000000"/>
          <w:sz w:val="28"/>
          <w:szCs w:val="28"/>
          <w:bdr w:val="none" w:sz="0" w:space="0" w:color="auto" w:frame="1"/>
        </w:rPr>
      </w:pPr>
      <w:r>
        <w:rPr>
          <w:b/>
          <w:bCs/>
          <w:color w:val="000000"/>
          <w:sz w:val="28"/>
          <w:szCs w:val="28"/>
          <w:bdr w:val="none" w:sz="0" w:space="0" w:color="auto" w:frame="1"/>
        </w:rPr>
        <w:t>уборщицы</w:t>
      </w:r>
    </w:p>
    <w:p w:rsidR="004F7B4F" w:rsidRPr="00354293" w:rsidRDefault="004F7B4F" w:rsidP="004F7B4F">
      <w:pPr>
        <w:pStyle w:val="a6"/>
        <w:shd w:val="clear" w:color="auto" w:fill="FFFFFF"/>
        <w:spacing w:before="0" w:beforeAutospacing="0" w:after="0" w:afterAutospacing="0"/>
        <w:jc w:val="right"/>
        <w:textAlignment w:val="baseline"/>
        <w:rPr>
          <w:b/>
          <w:bCs/>
          <w:color w:val="000000"/>
          <w:bdr w:val="none" w:sz="0" w:space="0" w:color="auto" w:frame="1"/>
        </w:rPr>
      </w:pPr>
    </w:p>
    <w:p w:rsidR="004F7B4F" w:rsidRDefault="004F7B4F" w:rsidP="004F7B4F">
      <w:pPr>
        <w:pStyle w:val="a6"/>
        <w:shd w:val="clear" w:color="auto" w:fill="FFFFFF"/>
        <w:spacing w:before="0" w:beforeAutospacing="0" w:after="0" w:afterAutospacing="0"/>
        <w:jc w:val="both"/>
        <w:textAlignment w:val="baseline"/>
        <w:rPr>
          <w:b/>
          <w:bCs/>
          <w:color w:val="000000"/>
          <w:sz w:val="28"/>
          <w:szCs w:val="28"/>
          <w:bdr w:val="none" w:sz="0" w:space="0" w:color="auto" w:frame="1"/>
        </w:rPr>
      </w:pPr>
    </w:p>
    <w:p w:rsidR="004F7B4F" w:rsidRDefault="004F7B4F" w:rsidP="004F7B4F">
      <w:pPr>
        <w:pStyle w:val="a6"/>
        <w:numPr>
          <w:ilvl w:val="0"/>
          <w:numId w:val="35"/>
        </w:numPr>
        <w:shd w:val="clear" w:color="auto" w:fill="FFFFFF"/>
        <w:spacing w:before="0" w:beforeAutospacing="0" w:after="0" w:afterAutospacing="0"/>
        <w:jc w:val="both"/>
        <w:textAlignment w:val="baseline"/>
        <w:rPr>
          <w:b/>
          <w:bCs/>
          <w:color w:val="000000"/>
          <w:sz w:val="28"/>
          <w:szCs w:val="28"/>
          <w:bdr w:val="none" w:sz="0" w:space="0" w:color="auto" w:frame="1"/>
        </w:rPr>
      </w:pPr>
      <w:r w:rsidRPr="008B6EA0">
        <w:rPr>
          <w:b/>
          <w:bCs/>
          <w:color w:val="000000"/>
          <w:sz w:val="28"/>
          <w:szCs w:val="28"/>
          <w:bdr w:val="none" w:sz="0" w:space="0" w:color="auto" w:frame="1"/>
        </w:rPr>
        <w:t>ОБЩИЕ ПОЛОЖЕНИЯ</w:t>
      </w:r>
    </w:p>
    <w:p w:rsidR="004F7B4F" w:rsidRPr="008B6EA0" w:rsidRDefault="004F7B4F" w:rsidP="004F7B4F">
      <w:pPr>
        <w:pStyle w:val="a6"/>
        <w:shd w:val="clear" w:color="auto" w:fill="FFFFFF"/>
        <w:spacing w:before="0" w:beforeAutospacing="0" w:after="0" w:afterAutospacing="0"/>
        <w:ind w:left="1080"/>
        <w:jc w:val="both"/>
        <w:textAlignment w:val="baseline"/>
        <w:rPr>
          <w:color w:val="000000"/>
          <w:sz w:val="28"/>
          <w:szCs w:val="28"/>
        </w:rPr>
      </w:pPr>
    </w:p>
    <w:p w:rsidR="004F7B4F" w:rsidRPr="003638CC" w:rsidRDefault="004F7B4F" w:rsidP="004F7B4F">
      <w:pPr>
        <w:pStyle w:val="a6"/>
        <w:shd w:val="clear" w:color="auto" w:fill="FFFFFF"/>
        <w:spacing w:before="0" w:beforeAutospacing="0" w:after="0" w:afterAutospacing="0"/>
        <w:jc w:val="both"/>
        <w:textAlignment w:val="baseline"/>
        <w:rPr>
          <w:color w:val="000000"/>
        </w:rPr>
      </w:pPr>
      <w:r w:rsidRPr="003638CC">
        <w:rPr>
          <w:color w:val="000000"/>
        </w:rPr>
        <w:t>1. Уборщица администрации городского поселения «Оловяннинское» (далее – уборщица) относится к категории работников, которые не являются муниципальными служащими и заняты обслуживанием </w:t>
      </w:r>
      <w:hyperlink r:id="rId7" w:tooltip="Органы местного самоуправления" w:history="1">
        <w:r w:rsidRPr="003638CC">
          <w:rPr>
            <w:rStyle w:val="a5"/>
            <w:color w:val="743399"/>
            <w:bdr w:val="none" w:sz="0" w:space="0" w:color="auto" w:frame="1"/>
          </w:rPr>
          <w:t>органов местного самоуправления</w:t>
        </w:r>
      </w:hyperlink>
      <w:r w:rsidRPr="003638CC">
        <w:rPr>
          <w:color w:val="000000"/>
        </w:rPr>
        <w:t>, назначается и освобождается от должности </w:t>
      </w:r>
      <w:hyperlink r:id="rId8" w:tooltip="Распоряжения администраций" w:history="1">
        <w:r w:rsidRPr="003638CC">
          <w:rPr>
            <w:rStyle w:val="a5"/>
            <w:color w:val="743399"/>
            <w:bdr w:val="none" w:sz="0" w:space="0" w:color="auto" w:frame="1"/>
          </w:rPr>
          <w:t>распоряжением администрации</w:t>
        </w:r>
      </w:hyperlink>
      <w:r w:rsidRPr="003638CC">
        <w:rPr>
          <w:color w:val="000000"/>
        </w:rPr>
        <w:t> городского поселения «Оловяннинское». Уборщица подчиняется главе городского поселения .</w:t>
      </w:r>
    </w:p>
    <w:p w:rsidR="004F7B4F" w:rsidRPr="003638CC" w:rsidRDefault="004F7B4F" w:rsidP="004F7B4F">
      <w:pPr>
        <w:pStyle w:val="a6"/>
        <w:shd w:val="clear" w:color="auto" w:fill="FFFFFF"/>
        <w:spacing w:before="0" w:beforeAutospacing="0" w:after="0" w:afterAutospacing="0"/>
        <w:jc w:val="both"/>
        <w:textAlignment w:val="baseline"/>
        <w:rPr>
          <w:color w:val="000000"/>
        </w:rPr>
      </w:pPr>
      <w:r w:rsidRPr="003638CC">
        <w:rPr>
          <w:color w:val="000000"/>
        </w:rPr>
        <w:t>2. В своей деятельности уборщица руководствуется действующим законодательством и настоящей </w:t>
      </w:r>
      <w:hyperlink r:id="rId9" w:tooltip="Должностные инструкции" w:history="1">
        <w:r w:rsidRPr="003638CC">
          <w:rPr>
            <w:rStyle w:val="a5"/>
            <w:color w:val="743399"/>
            <w:bdr w:val="none" w:sz="0" w:space="0" w:color="auto" w:frame="1"/>
          </w:rPr>
          <w:t>должностной инструкцией</w:t>
        </w:r>
      </w:hyperlink>
      <w:r w:rsidRPr="003638CC">
        <w:rPr>
          <w:color w:val="000000"/>
        </w:rPr>
        <w:t>.</w:t>
      </w:r>
    </w:p>
    <w:p w:rsidR="004F7B4F" w:rsidRPr="003638CC" w:rsidRDefault="004F7B4F" w:rsidP="004F7B4F">
      <w:pPr>
        <w:pStyle w:val="a6"/>
        <w:shd w:val="clear" w:color="auto" w:fill="FFFFFF"/>
        <w:spacing w:before="0" w:beforeAutospacing="0" w:after="0" w:afterAutospacing="0"/>
        <w:jc w:val="both"/>
        <w:textAlignment w:val="baseline"/>
        <w:rPr>
          <w:color w:val="000000"/>
        </w:rPr>
      </w:pPr>
    </w:p>
    <w:p w:rsidR="004F7B4F" w:rsidRPr="003638CC" w:rsidRDefault="004F7B4F" w:rsidP="004F7B4F">
      <w:pPr>
        <w:pStyle w:val="a6"/>
        <w:shd w:val="clear" w:color="auto" w:fill="FFFFFF"/>
        <w:spacing w:before="0" w:beforeAutospacing="0" w:after="0" w:afterAutospacing="0"/>
        <w:jc w:val="both"/>
        <w:textAlignment w:val="baseline"/>
        <w:rPr>
          <w:color w:val="000000"/>
        </w:rPr>
      </w:pPr>
      <w:r w:rsidRPr="003638CC">
        <w:rPr>
          <w:b/>
          <w:bCs/>
          <w:color w:val="000000"/>
          <w:bdr w:val="none" w:sz="0" w:space="0" w:color="auto" w:frame="1"/>
        </w:rPr>
        <w:t xml:space="preserve">      II. ДОЛЖНОСТНЫЕ ОБЯЗАННОСТИ</w:t>
      </w:r>
    </w:p>
    <w:p w:rsidR="004F7B4F" w:rsidRPr="003638CC" w:rsidRDefault="004F7B4F" w:rsidP="004F7B4F">
      <w:pPr>
        <w:pStyle w:val="a6"/>
        <w:shd w:val="clear" w:color="auto" w:fill="FFFFFF"/>
        <w:spacing w:before="346" w:beforeAutospacing="0" w:after="346" w:afterAutospacing="0"/>
        <w:jc w:val="both"/>
        <w:textAlignment w:val="baseline"/>
        <w:rPr>
          <w:color w:val="000000"/>
        </w:rPr>
      </w:pPr>
      <w:r w:rsidRPr="003638CC">
        <w:rPr>
          <w:color w:val="000000"/>
        </w:rPr>
        <w:t>1. Обеспечение уборки служебных помещений в здании администрации городского поселения «Оловяннинское» и прилегающей к нему территории:</w:t>
      </w:r>
    </w:p>
    <w:p w:rsidR="004F7B4F" w:rsidRPr="003638CC" w:rsidRDefault="004F7B4F" w:rsidP="004F7B4F">
      <w:pPr>
        <w:pStyle w:val="a6"/>
        <w:shd w:val="clear" w:color="auto" w:fill="FFFFFF"/>
        <w:spacing w:before="346" w:beforeAutospacing="0" w:after="346" w:afterAutospacing="0"/>
        <w:jc w:val="both"/>
        <w:textAlignment w:val="baseline"/>
        <w:rPr>
          <w:color w:val="000000"/>
        </w:rPr>
      </w:pPr>
      <w:r w:rsidRPr="003638CC">
        <w:rPr>
          <w:color w:val="000000"/>
        </w:rPr>
        <w:t>1.1. Прибыть на работу и приступить к наведению порядка в служебных помещениях в 14-00 часов, в предпраздничные дни в 11-00 часов.</w:t>
      </w:r>
    </w:p>
    <w:p w:rsidR="004F7B4F" w:rsidRPr="003638CC" w:rsidRDefault="004F7B4F" w:rsidP="004F7B4F">
      <w:pPr>
        <w:pStyle w:val="a6"/>
        <w:shd w:val="clear" w:color="auto" w:fill="FFFFFF"/>
        <w:spacing w:before="346" w:beforeAutospacing="0" w:after="346" w:afterAutospacing="0"/>
        <w:jc w:val="both"/>
        <w:textAlignment w:val="baseline"/>
        <w:rPr>
          <w:color w:val="000000"/>
        </w:rPr>
      </w:pPr>
      <w:r w:rsidRPr="003638CC">
        <w:rPr>
          <w:color w:val="000000"/>
        </w:rPr>
        <w:t>1.2. Перед началом уборки проверить в служебных помещениях наличие находящегося в них имущества и приступить к работе. При обнаружении каких-либо недостатков немедленно докладывать главе администрации городского поселения «Оловяннинское».</w:t>
      </w:r>
    </w:p>
    <w:p w:rsidR="004F7B4F" w:rsidRPr="003638CC" w:rsidRDefault="004F7B4F" w:rsidP="004F7B4F">
      <w:pPr>
        <w:pStyle w:val="a6"/>
        <w:shd w:val="clear" w:color="auto" w:fill="FFFFFF"/>
        <w:spacing w:before="346" w:beforeAutospacing="0" w:after="346" w:afterAutospacing="0"/>
        <w:jc w:val="both"/>
        <w:textAlignment w:val="baseline"/>
        <w:rPr>
          <w:color w:val="000000"/>
        </w:rPr>
      </w:pPr>
      <w:r w:rsidRPr="003638CC">
        <w:rPr>
          <w:color w:val="000000"/>
        </w:rPr>
        <w:t>1.3. Уборку проводить старательно с проветриванием помещений, особое внимание обращать на чистоту окон, мебели, технических средств, полов. Следить, чтобы в кабинетах всегда была свежая вода.</w:t>
      </w:r>
    </w:p>
    <w:p w:rsidR="004F7B4F" w:rsidRPr="003638CC" w:rsidRDefault="004F7B4F" w:rsidP="004F7B4F">
      <w:pPr>
        <w:pStyle w:val="a6"/>
        <w:shd w:val="clear" w:color="auto" w:fill="FFFFFF"/>
        <w:spacing w:before="346" w:beforeAutospacing="0" w:after="346" w:afterAutospacing="0"/>
        <w:jc w:val="both"/>
        <w:textAlignment w:val="baseline"/>
        <w:rPr>
          <w:color w:val="000000"/>
        </w:rPr>
      </w:pPr>
      <w:r w:rsidRPr="003638CC">
        <w:rPr>
          <w:color w:val="000000"/>
        </w:rPr>
        <w:t>1.4. Поочередно делать в служебных помещениях генеральную уборку.</w:t>
      </w:r>
    </w:p>
    <w:p w:rsidR="004F7B4F" w:rsidRPr="003638CC" w:rsidRDefault="004F7B4F" w:rsidP="004F7B4F">
      <w:pPr>
        <w:pStyle w:val="a6"/>
        <w:shd w:val="clear" w:color="auto" w:fill="FFFFFF"/>
        <w:spacing w:before="346" w:beforeAutospacing="0" w:after="346" w:afterAutospacing="0"/>
        <w:jc w:val="both"/>
        <w:textAlignment w:val="baseline"/>
        <w:rPr>
          <w:color w:val="000000"/>
        </w:rPr>
      </w:pPr>
      <w:r w:rsidRPr="003638CC">
        <w:rPr>
          <w:color w:val="000000"/>
        </w:rPr>
        <w:t>2. Своевременно включать и выключать освещение на прилегающей к зданию администрации городского поселения «Оловяннинское» территории.</w:t>
      </w:r>
    </w:p>
    <w:p w:rsidR="004F7B4F" w:rsidRPr="003638CC" w:rsidRDefault="004F7B4F" w:rsidP="004F7B4F">
      <w:pPr>
        <w:pStyle w:val="a6"/>
        <w:shd w:val="clear" w:color="auto" w:fill="FFFFFF"/>
        <w:spacing w:before="0" w:beforeAutospacing="0" w:after="0" w:afterAutospacing="0"/>
        <w:jc w:val="both"/>
        <w:textAlignment w:val="baseline"/>
        <w:rPr>
          <w:color w:val="000000"/>
        </w:rPr>
      </w:pPr>
      <w:r w:rsidRPr="003638CC">
        <w:rPr>
          <w:color w:val="000000"/>
        </w:rPr>
        <w:t>3. Соблюдать противопожарные и </w:t>
      </w:r>
      <w:hyperlink r:id="rId10" w:tooltip="Санитарные нормы" w:history="1">
        <w:r w:rsidRPr="003638CC">
          <w:rPr>
            <w:rStyle w:val="a5"/>
            <w:color w:val="743399"/>
            <w:bdr w:val="none" w:sz="0" w:space="0" w:color="auto" w:frame="1"/>
          </w:rPr>
          <w:t>санитарные нормы</w:t>
        </w:r>
      </w:hyperlink>
      <w:r w:rsidRPr="003638CC">
        <w:rPr>
          <w:color w:val="000000"/>
        </w:rPr>
        <w:t>.</w:t>
      </w:r>
    </w:p>
    <w:p w:rsidR="004F7B4F" w:rsidRPr="003638CC" w:rsidRDefault="004F7B4F" w:rsidP="004F7B4F">
      <w:pPr>
        <w:pStyle w:val="a6"/>
        <w:shd w:val="clear" w:color="auto" w:fill="FFFFFF"/>
        <w:spacing w:before="346" w:beforeAutospacing="0" w:after="346" w:afterAutospacing="0"/>
        <w:jc w:val="both"/>
        <w:textAlignment w:val="baseline"/>
        <w:rPr>
          <w:color w:val="000000"/>
        </w:rPr>
      </w:pPr>
      <w:r w:rsidRPr="003638CC">
        <w:rPr>
          <w:color w:val="000000"/>
        </w:rPr>
        <w:t>4. Соблюдать трудовую дисциплину, правила внутреннего распорядка.</w:t>
      </w:r>
    </w:p>
    <w:p w:rsidR="004F7B4F" w:rsidRPr="003638CC" w:rsidRDefault="004F7B4F" w:rsidP="004F7B4F">
      <w:pPr>
        <w:pStyle w:val="a6"/>
        <w:shd w:val="clear" w:color="auto" w:fill="FFFFFF"/>
        <w:spacing w:before="0" w:beforeAutospacing="0" w:after="0" w:afterAutospacing="0"/>
        <w:jc w:val="both"/>
        <w:textAlignment w:val="baseline"/>
        <w:rPr>
          <w:color w:val="000000"/>
        </w:rPr>
      </w:pPr>
      <w:r w:rsidRPr="003638CC">
        <w:rPr>
          <w:b/>
          <w:bCs/>
          <w:color w:val="000000"/>
          <w:bdr w:val="none" w:sz="0" w:space="0" w:color="auto" w:frame="1"/>
        </w:rPr>
        <w:t xml:space="preserve">      III. ПРАВА</w:t>
      </w:r>
    </w:p>
    <w:p w:rsidR="004F7B4F" w:rsidRPr="003638CC" w:rsidRDefault="004F7B4F" w:rsidP="004F7B4F">
      <w:pPr>
        <w:pStyle w:val="a6"/>
        <w:shd w:val="clear" w:color="auto" w:fill="FFFFFF"/>
        <w:spacing w:before="0" w:beforeAutospacing="0" w:after="0" w:afterAutospacing="0"/>
        <w:jc w:val="both"/>
        <w:textAlignment w:val="baseline"/>
        <w:rPr>
          <w:color w:val="000000"/>
        </w:rPr>
      </w:pPr>
      <w:r w:rsidRPr="003638CC">
        <w:rPr>
          <w:b/>
          <w:bCs/>
          <w:color w:val="000000"/>
          <w:u w:val="single"/>
          <w:bdr w:val="none" w:sz="0" w:space="0" w:color="auto" w:frame="1"/>
        </w:rPr>
        <w:t>Уборщица  имеет право</w:t>
      </w:r>
      <w:r w:rsidRPr="003638CC">
        <w:rPr>
          <w:b/>
          <w:bCs/>
          <w:color w:val="000000"/>
          <w:bdr w:val="none" w:sz="0" w:space="0" w:color="auto" w:frame="1"/>
        </w:rPr>
        <w:t>:</w:t>
      </w:r>
    </w:p>
    <w:p w:rsidR="004F7B4F" w:rsidRPr="008E7166" w:rsidRDefault="004F7B4F" w:rsidP="004F7B4F">
      <w:pPr>
        <w:pStyle w:val="a6"/>
        <w:shd w:val="clear" w:color="auto" w:fill="FFFFFF"/>
        <w:spacing w:before="346" w:beforeAutospacing="0" w:after="346" w:afterAutospacing="0"/>
        <w:jc w:val="both"/>
        <w:textAlignment w:val="baseline"/>
        <w:rPr>
          <w:ins w:id="4" w:author="Unknown"/>
          <w:color w:val="000000"/>
        </w:rPr>
      </w:pPr>
      <w:ins w:id="5" w:author="Unknown">
        <w:r w:rsidRPr="008E7166">
          <w:rPr>
            <w:color w:val="000000"/>
          </w:rPr>
          <w:t xml:space="preserve">1. Вносить на рассмотрение главы </w:t>
        </w:r>
      </w:ins>
      <w:r w:rsidRPr="008E7166">
        <w:rPr>
          <w:color w:val="000000"/>
        </w:rPr>
        <w:t xml:space="preserve">администрации городского поселения «Оловяннинское» </w:t>
      </w:r>
      <w:ins w:id="6" w:author="Unknown">
        <w:r w:rsidRPr="008E7166">
          <w:rPr>
            <w:color w:val="000000"/>
          </w:rPr>
          <w:t>предложения по совершенствованию работы, связанной с предусмотренными настоящей инструкцией обязанностями.</w:t>
        </w:r>
      </w:ins>
    </w:p>
    <w:p w:rsidR="004F7B4F" w:rsidRPr="008E7166" w:rsidRDefault="004F7B4F" w:rsidP="004F7B4F">
      <w:pPr>
        <w:pStyle w:val="a6"/>
        <w:shd w:val="clear" w:color="auto" w:fill="FFFFFF"/>
        <w:spacing w:before="346" w:beforeAutospacing="0" w:after="346" w:afterAutospacing="0"/>
        <w:jc w:val="both"/>
        <w:textAlignment w:val="baseline"/>
        <w:rPr>
          <w:ins w:id="7" w:author="Unknown"/>
          <w:color w:val="000000"/>
        </w:rPr>
      </w:pPr>
      <w:ins w:id="8" w:author="Unknown">
        <w:r w:rsidRPr="008E7166">
          <w:rPr>
            <w:color w:val="000000"/>
          </w:rPr>
          <w:lastRenderedPageBreak/>
          <w:t xml:space="preserve">2. В пределах своей компетенции, сообщать главе </w:t>
        </w:r>
      </w:ins>
      <w:r w:rsidRPr="008E7166">
        <w:rPr>
          <w:color w:val="000000"/>
        </w:rPr>
        <w:t xml:space="preserve">администрации городского поселения «Оловяннинское» </w:t>
      </w:r>
      <w:ins w:id="9" w:author="Unknown">
        <w:r w:rsidRPr="008E7166">
          <w:rPr>
            <w:color w:val="000000"/>
          </w:rPr>
          <w:t xml:space="preserve"> обо всех выявленных в процессе своей деятельности недостатках и вносить предложения по их устранению.</w:t>
        </w:r>
      </w:ins>
    </w:p>
    <w:p w:rsidR="004F7B4F" w:rsidRPr="008E7166" w:rsidRDefault="004F7B4F" w:rsidP="004F7B4F">
      <w:pPr>
        <w:pStyle w:val="a6"/>
        <w:shd w:val="clear" w:color="auto" w:fill="FFFFFF"/>
        <w:spacing w:before="346" w:beforeAutospacing="0" w:after="346" w:afterAutospacing="0"/>
        <w:jc w:val="both"/>
        <w:textAlignment w:val="baseline"/>
        <w:rPr>
          <w:ins w:id="10" w:author="Unknown"/>
          <w:color w:val="000000"/>
        </w:rPr>
      </w:pPr>
      <w:ins w:id="11" w:author="Unknown">
        <w:r w:rsidRPr="008E7166">
          <w:rPr>
            <w:color w:val="000000"/>
          </w:rPr>
          <w:t>3. Требовать от администрации оказания содействия в исполнении своих должностных обязанностей и прав.</w:t>
        </w:r>
      </w:ins>
    </w:p>
    <w:p w:rsidR="004F7B4F" w:rsidRPr="008E7166" w:rsidRDefault="004F7B4F" w:rsidP="004F7B4F">
      <w:pPr>
        <w:pStyle w:val="a6"/>
        <w:shd w:val="clear" w:color="auto" w:fill="FFFFFF"/>
        <w:spacing w:before="346" w:beforeAutospacing="0" w:after="346" w:afterAutospacing="0"/>
        <w:jc w:val="both"/>
        <w:textAlignment w:val="baseline"/>
        <w:rPr>
          <w:ins w:id="12" w:author="Unknown"/>
          <w:color w:val="000000"/>
        </w:rPr>
      </w:pPr>
      <w:ins w:id="13" w:author="Unknown">
        <w:r w:rsidRPr="008E7166">
          <w:rPr>
            <w:color w:val="000000"/>
          </w:rPr>
          <w:t>4. Требовать все необходимые средства для выполнения своей работы.</w:t>
        </w:r>
      </w:ins>
    </w:p>
    <w:p w:rsidR="004F7B4F" w:rsidRPr="008E7166" w:rsidRDefault="004F7B4F" w:rsidP="004F7B4F">
      <w:pPr>
        <w:pStyle w:val="a6"/>
        <w:shd w:val="clear" w:color="auto" w:fill="FFFFFF"/>
        <w:spacing w:before="346" w:beforeAutospacing="0" w:after="346" w:afterAutospacing="0"/>
        <w:jc w:val="both"/>
        <w:textAlignment w:val="baseline"/>
        <w:rPr>
          <w:ins w:id="14" w:author="Unknown"/>
          <w:color w:val="000000"/>
        </w:rPr>
      </w:pPr>
      <w:r w:rsidRPr="008E7166">
        <w:rPr>
          <w:color w:val="000000"/>
        </w:rPr>
        <w:t>5</w:t>
      </w:r>
      <w:ins w:id="15" w:author="Unknown">
        <w:r w:rsidRPr="008E7166">
          <w:rPr>
            <w:color w:val="000000"/>
          </w:rPr>
          <w:t>. Знакомиться со всеми материалами своего личного дела, отзывами о своей деятельности и другими документами.</w:t>
        </w:r>
      </w:ins>
    </w:p>
    <w:p w:rsidR="004F7B4F" w:rsidRPr="008E7166" w:rsidRDefault="004F7B4F" w:rsidP="004F7B4F">
      <w:pPr>
        <w:pStyle w:val="a6"/>
        <w:shd w:val="clear" w:color="auto" w:fill="FFFFFF"/>
        <w:spacing w:before="0" w:beforeAutospacing="0" w:after="0" w:afterAutospacing="0"/>
        <w:jc w:val="both"/>
        <w:textAlignment w:val="baseline"/>
        <w:rPr>
          <w:b/>
          <w:bCs/>
          <w:color w:val="000000"/>
          <w:bdr w:val="none" w:sz="0" w:space="0" w:color="auto" w:frame="1"/>
        </w:rPr>
      </w:pPr>
      <w:ins w:id="16" w:author="Unknown">
        <w:r w:rsidRPr="008E7166">
          <w:rPr>
            <w:b/>
            <w:bCs/>
            <w:color w:val="000000"/>
            <w:bdr w:val="none" w:sz="0" w:space="0" w:color="auto" w:frame="1"/>
          </w:rPr>
          <w:t>IV. ОТВЕТСТВЕННОСТЬ</w:t>
        </w:r>
      </w:ins>
    </w:p>
    <w:p w:rsidR="004F7B4F" w:rsidRPr="008E7166" w:rsidRDefault="004F7B4F" w:rsidP="004F7B4F">
      <w:pPr>
        <w:pStyle w:val="a6"/>
        <w:shd w:val="clear" w:color="auto" w:fill="FFFFFF"/>
        <w:spacing w:before="0" w:beforeAutospacing="0" w:after="0" w:afterAutospacing="0"/>
        <w:jc w:val="both"/>
        <w:textAlignment w:val="baseline"/>
        <w:rPr>
          <w:ins w:id="17" w:author="Unknown"/>
          <w:color w:val="000000"/>
        </w:rPr>
      </w:pPr>
    </w:p>
    <w:p w:rsidR="004F7B4F" w:rsidRPr="008E7166" w:rsidRDefault="004F7B4F" w:rsidP="004F7B4F">
      <w:pPr>
        <w:pStyle w:val="a6"/>
        <w:shd w:val="clear" w:color="auto" w:fill="FFFFFF"/>
        <w:spacing w:before="0" w:beforeAutospacing="0" w:after="0" w:afterAutospacing="0"/>
        <w:jc w:val="both"/>
        <w:textAlignment w:val="baseline"/>
        <w:rPr>
          <w:ins w:id="18" w:author="Unknown"/>
          <w:color w:val="000000"/>
        </w:rPr>
      </w:pPr>
      <w:ins w:id="19" w:author="Unknown">
        <w:r w:rsidRPr="008E7166">
          <w:rPr>
            <w:b/>
            <w:bCs/>
            <w:color w:val="000000"/>
            <w:bdr w:val="none" w:sz="0" w:space="0" w:color="auto" w:frame="1"/>
          </w:rPr>
          <w:t>На уборщицу:</w:t>
        </w:r>
      </w:ins>
    </w:p>
    <w:p w:rsidR="004F7B4F" w:rsidRPr="008E7166" w:rsidRDefault="004F7B4F" w:rsidP="004F7B4F">
      <w:pPr>
        <w:pStyle w:val="a6"/>
        <w:shd w:val="clear" w:color="auto" w:fill="FFFFFF"/>
        <w:spacing w:before="0" w:beforeAutospacing="0" w:after="0" w:afterAutospacing="0"/>
        <w:jc w:val="both"/>
        <w:textAlignment w:val="baseline"/>
        <w:rPr>
          <w:ins w:id="20" w:author="Unknown"/>
          <w:color w:val="000000"/>
        </w:rPr>
      </w:pPr>
      <w:ins w:id="21" w:author="Unknown">
        <w:r w:rsidRPr="008E7166">
          <w:rPr>
            <w:color w:val="000000"/>
          </w:rPr>
          <w:t>1. За ненадлежащее исполнение или неисполнение своих должностных обязанностей, предусмотренных настоящей должностной инструкцией а также нарушение трудовой и производственной дисциплины и несоблюдение требований по </w:t>
        </w:r>
        <w:r w:rsidR="00D576B8" w:rsidRPr="008E7166">
          <w:rPr>
            <w:color w:val="000000"/>
          </w:rPr>
          <w:fldChar w:fldCharType="begin"/>
        </w:r>
        <w:r w:rsidRPr="008E7166">
          <w:rPr>
            <w:color w:val="000000"/>
          </w:rPr>
          <w:instrText xml:space="preserve"> HYPERLINK "http://pandia.ru/text/category/tehnika_bezopasnosti/" \o "Техника безопасности" </w:instrText>
        </w:r>
        <w:r w:rsidR="00D576B8" w:rsidRPr="008E7166">
          <w:rPr>
            <w:color w:val="000000"/>
          </w:rPr>
          <w:fldChar w:fldCharType="separate"/>
        </w:r>
        <w:r w:rsidRPr="008E7166">
          <w:rPr>
            <w:rStyle w:val="a5"/>
            <w:color w:val="743399"/>
            <w:bdr w:val="none" w:sz="0" w:space="0" w:color="auto" w:frame="1"/>
          </w:rPr>
          <w:t>технике безопасности</w:t>
        </w:r>
        <w:r w:rsidR="00D576B8" w:rsidRPr="008E7166">
          <w:rPr>
            <w:color w:val="000000"/>
          </w:rPr>
          <w:fldChar w:fldCharType="end"/>
        </w:r>
        <w:r w:rsidRPr="008E7166">
          <w:rPr>
            <w:color w:val="000000"/>
          </w:rPr>
          <w:t>, налагаются дисциплинарные </w:t>
        </w:r>
        <w:r w:rsidR="00D576B8" w:rsidRPr="008E7166">
          <w:rPr>
            <w:color w:val="000000"/>
          </w:rPr>
          <w:fldChar w:fldCharType="begin"/>
        </w:r>
        <w:r w:rsidRPr="008E7166">
          <w:rPr>
            <w:color w:val="000000"/>
          </w:rPr>
          <w:instrText xml:space="preserve"> HYPERLINK "http://pandia.ru/text/category/vziskanie/" \o "Взыскание" </w:instrText>
        </w:r>
        <w:r w:rsidR="00D576B8" w:rsidRPr="008E7166">
          <w:rPr>
            <w:color w:val="000000"/>
          </w:rPr>
          <w:fldChar w:fldCharType="separate"/>
        </w:r>
        <w:r w:rsidRPr="008E7166">
          <w:rPr>
            <w:rStyle w:val="a5"/>
            <w:color w:val="743399"/>
            <w:bdr w:val="none" w:sz="0" w:space="0" w:color="auto" w:frame="1"/>
          </w:rPr>
          <w:t>взыскания</w:t>
        </w:r>
        <w:r w:rsidR="00D576B8" w:rsidRPr="008E7166">
          <w:rPr>
            <w:color w:val="000000"/>
          </w:rPr>
          <w:fldChar w:fldCharType="end"/>
        </w:r>
        <w:r w:rsidRPr="008E7166">
          <w:rPr>
            <w:color w:val="000000"/>
          </w:rPr>
          <w:t> предусмотренные действующим трудовым </w:t>
        </w:r>
        <w:r w:rsidR="00D576B8" w:rsidRPr="008E7166">
          <w:rPr>
            <w:color w:val="000000"/>
          </w:rPr>
          <w:fldChar w:fldCharType="begin"/>
        </w:r>
        <w:r w:rsidRPr="008E7166">
          <w:rPr>
            <w:color w:val="000000"/>
          </w:rPr>
          <w:instrText xml:space="preserve"> HYPERLINK "http://pandia.ru/text/category/zakoni_v_rossii/" \o "Законы в России" </w:instrText>
        </w:r>
        <w:r w:rsidR="00D576B8" w:rsidRPr="008E7166">
          <w:rPr>
            <w:color w:val="000000"/>
          </w:rPr>
          <w:fldChar w:fldCharType="separate"/>
        </w:r>
        <w:r w:rsidRPr="008E7166">
          <w:rPr>
            <w:rStyle w:val="a5"/>
            <w:color w:val="743399"/>
            <w:bdr w:val="none" w:sz="0" w:space="0" w:color="auto" w:frame="1"/>
          </w:rPr>
          <w:t>законодательством Российской Федерации</w:t>
        </w:r>
        <w:r w:rsidR="00D576B8" w:rsidRPr="008E7166">
          <w:rPr>
            <w:color w:val="000000"/>
          </w:rPr>
          <w:fldChar w:fldCharType="end"/>
        </w:r>
        <w:r w:rsidRPr="008E7166">
          <w:rPr>
            <w:color w:val="000000"/>
          </w:rPr>
          <w:t>.</w:t>
        </w:r>
      </w:ins>
    </w:p>
    <w:p w:rsidR="004F7B4F" w:rsidRPr="008E7166" w:rsidRDefault="004F7B4F" w:rsidP="004F7B4F">
      <w:pPr>
        <w:pStyle w:val="a6"/>
        <w:shd w:val="clear" w:color="auto" w:fill="FFFFFF"/>
        <w:spacing w:before="346" w:beforeAutospacing="0" w:after="346" w:afterAutospacing="0"/>
        <w:jc w:val="both"/>
        <w:textAlignment w:val="baseline"/>
        <w:rPr>
          <w:ins w:id="22" w:author="Unknown"/>
          <w:color w:val="000000"/>
        </w:rPr>
      </w:pPr>
      <w:ins w:id="23" w:author="Unknown">
        <w:r w:rsidRPr="008E7166">
          <w:rPr>
            <w:color w:val="000000"/>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ins>
    </w:p>
    <w:p w:rsidR="004F7B4F" w:rsidRPr="008E7166" w:rsidRDefault="004F7B4F" w:rsidP="004F7B4F">
      <w:pPr>
        <w:pStyle w:val="a6"/>
        <w:shd w:val="clear" w:color="auto" w:fill="FFFFFF"/>
        <w:spacing w:before="346" w:beforeAutospacing="0" w:after="346" w:afterAutospacing="0"/>
        <w:jc w:val="both"/>
        <w:textAlignment w:val="baseline"/>
        <w:rPr>
          <w:ins w:id="24" w:author="Unknown"/>
          <w:color w:val="000000"/>
        </w:rPr>
      </w:pPr>
      <w:ins w:id="25" w:author="Unknown">
        <w:r w:rsidRPr="008E7166">
          <w:rPr>
            <w:color w:val="000000"/>
          </w:rPr>
          <w:t>3. За причинение материального ущерба – в пределах, определенных действующим трудовым и гражданским законодательством Российской Федерации.</w:t>
        </w:r>
      </w:ins>
    </w:p>
    <w:p w:rsidR="004F7B4F" w:rsidRPr="008E7166" w:rsidRDefault="004F7B4F" w:rsidP="004F7B4F">
      <w:pPr>
        <w:pStyle w:val="a6"/>
        <w:shd w:val="clear" w:color="auto" w:fill="FFFFFF"/>
        <w:spacing w:before="0" w:beforeAutospacing="0" w:after="0" w:afterAutospacing="0"/>
        <w:jc w:val="both"/>
        <w:textAlignment w:val="baseline"/>
        <w:rPr>
          <w:ins w:id="26" w:author="Unknown"/>
          <w:color w:val="000000"/>
        </w:rPr>
      </w:pPr>
      <w:ins w:id="27" w:author="Unknown">
        <w:r w:rsidRPr="008E7166">
          <w:rPr>
            <w:b/>
            <w:bCs/>
            <w:color w:val="000000"/>
            <w:bdr w:val="none" w:sz="0" w:space="0" w:color="auto" w:frame="1"/>
          </w:rPr>
          <w:t>V. ТРЕБОВАНИЯ К РАБОТНИКУ</w:t>
        </w:r>
      </w:ins>
    </w:p>
    <w:p w:rsidR="004F7B4F" w:rsidRPr="008E7166" w:rsidRDefault="004F7B4F" w:rsidP="004F7B4F">
      <w:pPr>
        <w:pStyle w:val="a6"/>
        <w:shd w:val="clear" w:color="auto" w:fill="FFFFFF"/>
        <w:spacing w:before="346" w:beforeAutospacing="0" w:after="346" w:afterAutospacing="0"/>
        <w:jc w:val="both"/>
        <w:textAlignment w:val="baseline"/>
        <w:rPr>
          <w:ins w:id="28" w:author="Unknown"/>
          <w:color w:val="000000"/>
        </w:rPr>
      </w:pPr>
      <w:ins w:id="29" w:author="Unknown">
        <w:r w:rsidRPr="008E7166">
          <w:rPr>
            <w:color w:val="000000"/>
          </w:rPr>
          <w:t>1. Уборщица администрации должна обладать оперативностью, исполнительностью, умением работать с люд</w:t>
        </w:r>
      </w:ins>
      <w:r w:rsidRPr="008E7166">
        <w:rPr>
          <w:color w:val="000000"/>
        </w:rPr>
        <w:t>ьми.</w:t>
      </w:r>
    </w:p>
    <w:p w:rsidR="004F7B4F" w:rsidRPr="008E7166" w:rsidRDefault="004F7B4F" w:rsidP="004F7B4F">
      <w:pPr>
        <w:jc w:val="both"/>
        <w:rPr>
          <w:rFonts w:ascii="Times New Roman" w:hAnsi="Times New Roman" w:cs="Times New Roman"/>
          <w:sz w:val="24"/>
          <w:szCs w:val="24"/>
        </w:rPr>
      </w:pPr>
    </w:p>
    <w:p w:rsidR="004F7B4F" w:rsidRPr="008E7166" w:rsidRDefault="004F7B4F" w:rsidP="004F7B4F">
      <w:pPr>
        <w:spacing w:after="0" w:line="240" w:lineRule="auto"/>
        <w:jc w:val="both"/>
        <w:rPr>
          <w:rFonts w:ascii="Times New Roman" w:hAnsi="Times New Roman" w:cs="Times New Roman"/>
          <w:sz w:val="24"/>
          <w:szCs w:val="24"/>
        </w:rPr>
      </w:pPr>
      <w:r w:rsidRPr="008E7166">
        <w:rPr>
          <w:rFonts w:ascii="Times New Roman" w:hAnsi="Times New Roman" w:cs="Times New Roman"/>
          <w:sz w:val="24"/>
          <w:szCs w:val="24"/>
        </w:rPr>
        <w:t>С должностной инструкцией ознакомлен (а) __________________________</w:t>
      </w:r>
    </w:p>
    <w:p w:rsidR="004F7B4F" w:rsidRPr="008E7166" w:rsidRDefault="004F7B4F" w:rsidP="004F7B4F">
      <w:pPr>
        <w:spacing w:after="0" w:line="240" w:lineRule="auto"/>
        <w:jc w:val="both"/>
        <w:rPr>
          <w:rFonts w:ascii="Times New Roman" w:hAnsi="Times New Roman" w:cs="Times New Roman"/>
          <w:sz w:val="24"/>
          <w:szCs w:val="24"/>
        </w:rPr>
      </w:pPr>
      <w:r w:rsidRPr="008E7166">
        <w:rPr>
          <w:rFonts w:ascii="Times New Roman" w:hAnsi="Times New Roman" w:cs="Times New Roman"/>
          <w:sz w:val="24"/>
          <w:szCs w:val="24"/>
        </w:rPr>
        <w:t>( Подпись)              ( Расшифровка)</w:t>
      </w:r>
    </w:p>
    <w:p w:rsidR="004F7B4F" w:rsidRPr="008E7166" w:rsidRDefault="004F7B4F" w:rsidP="004F7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«___»_______________20___</w:t>
      </w:r>
      <w:r w:rsidRPr="008E7166">
        <w:rPr>
          <w:rFonts w:ascii="Times New Roman" w:hAnsi="Times New Roman" w:cs="Times New Roman"/>
          <w:sz w:val="24"/>
          <w:szCs w:val="24"/>
        </w:rPr>
        <w:t xml:space="preserve"> г.</w:t>
      </w:r>
    </w:p>
    <w:sectPr w:rsidR="004F7B4F" w:rsidRPr="008E7166" w:rsidSect="005E7AF4">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CD" w:rsidRDefault="00EF51CD" w:rsidP="00D62423">
      <w:pPr>
        <w:spacing w:after="0" w:line="240" w:lineRule="auto"/>
      </w:pPr>
      <w:r>
        <w:separator/>
      </w:r>
    </w:p>
  </w:endnote>
  <w:endnote w:type="continuationSeparator" w:id="0">
    <w:p w:rsidR="00EF51CD" w:rsidRDefault="00EF51CD" w:rsidP="00D6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CD" w:rsidRDefault="00EF51CD" w:rsidP="00D62423">
      <w:pPr>
        <w:spacing w:after="0" w:line="240" w:lineRule="auto"/>
      </w:pPr>
      <w:r>
        <w:separator/>
      </w:r>
    </w:p>
  </w:footnote>
  <w:footnote w:type="continuationSeparator" w:id="0">
    <w:p w:rsidR="00EF51CD" w:rsidRDefault="00EF51CD" w:rsidP="00D62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008"/>
    <w:multiLevelType w:val="multilevel"/>
    <w:tmpl w:val="3612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D52F7"/>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F624D5"/>
    <w:multiLevelType w:val="multilevel"/>
    <w:tmpl w:val="7CF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2006B"/>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C948BB"/>
    <w:multiLevelType w:val="hybridMultilevel"/>
    <w:tmpl w:val="BCDC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14E52"/>
    <w:multiLevelType w:val="hybridMultilevel"/>
    <w:tmpl w:val="D7B28930"/>
    <w:lvl w:ilvl="0" w:tplc="035C6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276A4"/>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1B25FF"/>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1F42CA"/>
    <w:multiLevelType w:val="multilevel"/>
    <w:tmpl w:val="FF4A4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803739"/>
    <w:multiLevelType w:val="hybridMultilevel"/>
    <w:tmpl w:val="BCDC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75FA2"/>
    <w:multiLevelType w:val="multilevel"/>
    <w:tmpl w:val="23E454D2"/>
    <w:lvl w:ilvl="0">
      <w:start w:val="1"/>
      <w:numFmt w:val="decimal"/>
      <w:lvlText w:val="%1."/>
      <w:lvlJc w:val="left"/>
      <w:pPr>
        <w:ind w:left="3825" w:hanging="360"/>
      </w:pPr>
      <w:rPr>
        <w:rFonts w:hint="default"/>
      </w:rPr>
    </w:lvl>
    <w:lvl w:ilvl="1">
      <w:start w:val="8"/>
      <w:numFmt w:val="decimal"/>
      <w:isLgl/>
      <w:lvlText w:val="%1.%2."/>
      <w:lvlJc w:val="left"/>
      <w:pPr>
        <w:ind w:left="3825" w:hanging="360"/>
      </w:pPr>
      <w:rPr>
        <w:rFonts w:hint="default"/>
      </w:rPr>
    </w:lvl>
    <w:lvl w:ilvl="2">
      <w:start w:val="1"/>
      <w:numFmt w:val="decimal"/>
      <w:isLgl/>
      <w:lvlText w:val="%1.%2.%3."/>
      <w:lvlJc w:val="left"/>
      <w:pPr>
        <w:ind w:left="4185" w:hanging="720"/>
      </w:pPr>
      <w:rPr>
        <w:rFonts w:hint="default"/>
      </w:rPr>
    </w:lvl>
    <w:lvl w:ilvl="3">
      <w:start w:val="1"/>
      <w:numFmt w:val="decimal"/>
      <w:isLgl/>
      <w:lvlText w:val="%1.%2.%3.%4."/>
      <w:lvlJc w:val="left"/>
      <w:pPr>
        <w:ind w:left="4185" w:hanging="720"/>
      </w:pPr>
      <w:rPr>
        <w:rFonts w:hint="default"/>
      </w:rPr>
    </w:lvl>
    <w:lvl w:ilvl="4">
      <w:start w:val="1"/>
      <w:numFmt w:val="decimal"/>
      <w:isLgl/>
      <w:lvlText w:val="%1.%2.%3.%4.%5."/>
      <w:lvlJc w:val="left"/>
      <w:pPr>
        <w:ind w:left="4545" w:hanging="1080"/>
      </w:pPr>
      <w:rPr>
        <w:rFonts w:hint="default"/>
      </w:rPr>
    </w:lvl>
    <w:lvl w:ilvl="5">
      <w:start w:val="1"/>
      <w:numFmt w:val="decimal"/>
      <w:isLgl/>
      <w:lvlText w:val="%1.%2.%3.%4.%5.%6."/>
      <w:lvlJc w:val="left"/>
      <w:pPr>
        <w:ind w:left="4545" w:hanging="1080"/>
      </w:pPr>
      <w:rPr>
        <w:rFonts w:hint="default"/>
      </w:rPr>
    </w:lvl>
    <w:lvl w:ilvl="6">
      <w:start w:val="1"/>
      <w:numFmt w:val="decimal"/>
      <w:isLgl/>
      <w:lvlText w:val="%1.%2.%3.%4.%5.%6.%7."/>
      <w:lvlJc w:val="left"/>
      <w:pPr>
        <w:ind w:left="4905" w:hanging="144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265" w:hanging="1800"/>
      </w:pPr>
      <w:rPr>
        <w:rFonts w:hint="default"/>
      </w:rPr>
    </w:lvl>
  </w:abstractNum>
  <w:abstractNum w:abstractNumId="11">
    <w:nsid w:val="291A1752"/>
    <w:multiLevelType w:val="multilevel"/>
    <w:tmpl w:val="96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04A7B"/>
    <w:multiLevelType w:val="hybridMultilevel"/>
    <w:tmpl w:val="BCDC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16540"/>
    <w:multiLevelType w:val="multilevel"/>
    <w:tmpl w:val="19A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5057D"/>
    <w:multiLevelType w:val="hybridMultilevel"/>
    <w:tmpl w:val="BCDC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DE02E3"/>
    <w:multiLevelType w:val="multilevel"/>
    <w:tmpl w:val="B530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96A50"/>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916100"/>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7F585F"/>
    <w:multiLevelType w:val="multilevel"/>
    <w:tmpl w:val="E6A4E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D75BFB"/>
    <w:multiLevelType w:val="multilevel"/>
    <w:tmpl w:val="FF0AB38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56A70A2E"/>
    <w:multiLevelType w:val="hybridMultilevel"/>
    <w:tmpl w:val="BCDC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D04081"/>
    <w:multiLevelType w:val="multilevel"/>
    <w:tmpl w:val="C640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3E1DF4"/>
    <w:multiLevelType w:val="hybridMultilevel"/>
    <w:tmpl w:val="A01E3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3F5719"/>
    <w:multiLevelType w:val="multilevel"/>
    <w:tmpl w:val="B9D2439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05081"/>
    <w:multiLevelType w:val="hybridMultilevel"/>
    <w:tmpl w:val="A01E3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F57C72"/>
    <w:multiLevelType w:val="multilevel"/>
    <w:tmpl w:val="0812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8E3029"/>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487BDE"/>
    <w:multiLevelType w:val="multilevel"/>
    <w:tmpl w:val="7EA2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67117E"/>
    <w:multiLevelType w:val="multilevel"/>
    <w:tmpl w:val="63C63B12"/>
    <w:lvl w:ilvl="0">
      <w:start w:val="1"/>
      <w:numFmt w:val="decimal"/>
      <w:lvlText w:val="%1."/>
      <w:lvlJc w:val="left"/>
      <w:pPr>
        <w:ind w:left="720" w:hanging="360"/>
      </w:pPr>
      <w:rPr>
        <w:rFonts w:hint="default"/>
      </w:rPr>
    </w:lvl>
    <w:lvl w:ilvl="1">
      <w:start w:val="1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7226DA"/>
    <w:multiLevelType w:val="hybridMultilevel"/>
    <w:tmpl w:val="BCDC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452B89"/>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CCF101C"/>
    <w:multiLevelType w:val="multilevel"/>
    <w:tmpl w:val="C054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5655FB"/>
    <w:multiLevelType w:val="multilevel"/>
    <w:tmpl w:val="A9A2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2B1DF6"/>
    <w:multiLevelType w:val="multilevel"/>
    <w:tmpl w:val="BF9EBF5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9145DD"/>
    <w:multiLevelType w:val="multilevel"/>
    <w:tmpl w:val="D714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AC083B"/>
    <w:multiLevelType w:val="hybridMultilevel"/>
    <w:tmpl w:val="BCDC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33"/>
  </w:num>
  <w:num w:numId="4">
    <w:abstractNumId w:val="2"/>
  </w:num>
  <w:num w:numId="5">
    <w:abstractNumId w:val="13"/>
  </w:num>
  <w:num w:numId="6">
    <w:abstractNumId w:val="10"/>
  </w:num>
  <w:num w:numId="7">
    <w:abstractNumId w:val="16"/>
  </w:num>
  <w:num w:numId="8">
    <w:abstractNumId w:val="19"/>
  </w:num>
  <w:num w:numId="9">
    <w:abstractNumId w:val="1"/>
  </w:num>
  <w:num w:numId="10">
    <w:abstractNumId w:val="7"/>
  </w:num>
  <w:num w:numId="11">
    <w:abstractNumId w:val="6"/>
  </w:num>
  <w:num w:numId="12">
    <w:abstractNumId w:val="21"/>
  </w:num>
  <w:num w:numId="13">
    <w:abstractNumId w:val="15"/>
  </w:num>
  <w:num w:numId="14">
    <w:abstractNumId w:val="18"/>
  </w:num>
  <w:num w:numId="15">
    <w:abstractNumId w:val="8"/>
  </w:num>
  <w:num w:numId="16">
    <w:abstractNumId w:val="26"/>
  </w:num>
  <w:num w:numId="17">
    <w:abstractNumId w:val="30"/>
  </w:num>
  <w:num w:numId="18">
    <w:abstractNumId w:val="32"/>
  </w:num>
  <w:num w:numId="19">
    <w:abstractNumId w:val="2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4"/>
  </w:num>
  <w:num w:numId="23">
    <w:abstractNumId w:val="3"/>
  </w:num>
  <w:num w:numId="24">
    <w:abstractNumId w:val="17"/>
  </w:num>
  <w:num w:numId="25">
    <w:abstractNumId w:val="4"/>
  </w:num>
  <w:num w:numId="26">
    <w:abstractNumId w:val="29"/>
  </w:num>
  <w:num w:numId="27">
    <w:abstractNumId w:val="12"/>
  </w:num>
  <w:num w:numId="28">
    <w:abstractNumId w:val="28"/>
  </w:num>
  <w:num w:numId="29">
    <w:abstractNumId w:val="9"/>
  </w:num>
  <w:num w:numId="30">
    <w:abstractNumId w:val="35"/>
  </w:num>
  <w:num w:numId="31">
    <w:abstractNumId w:val="31"/>
  </w:num>
  <w:num w:numId="32">
    <w:abstractNumId w:val="25"/>
  </w:num>
  <w:num w:numId="33">
    <w:abstractNumId w:val="27"/>
  </w:num>
  <w:num w:numId="34">
    <w:abstractNumId w:val="0"/>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69C5"/>
    <w:rsid w:val="000048BC"/>
    <w:rsid w:val="00046CAF"/>
    <w:rsid w:val="000701C8"/>
    <w:rsid w:val="000737A5"/>
    <w:rsid w:val="00084B5B"/>
    <w:rsid w:val="00086348"/>
    <w:rsid w:val="000876E3"/>
    <w:rsid w:val="000A28FC"/>
    <w:rsid w:val="000C1DC4"/>
    <w:rsid w:val="0010419E"/>
    <w:rsid w:val="001408C4"/>
    <w:rsid w:val="0014092D"/>
    <w:rsid w:val="001A2909"/>
    <w:rsid w:val="001A613E"/>
    <w:rsid w:val="001B1A5D"/>
    <w:rsid w:val="001C14B6"/>
    <w:rsid w:val="00210B30"/>
    <w:rsid w:val="00227BB8"/>
    <w:rsid w:val="0023069A"/>
    <w:rsid w:val="0024405E"/>
    <w:rsid w:val="00265418"/>
    <w:rsid w:val="002808FE"/>
    <w:rsid w:val="00287479"/>
    <w:rsid w:val="002B06C3"/>
    <w:rsid w:val="002D1B92"/>
    <w:rsid w:val="002D68AA"/>
    <w:rsid w:val="002E4D4F"/>
    <w:rsid w:val="002F5041"/>
    <w:rsid w:val="002F7888"/>
    <w:rsid w:val="003045D4"/>
    <w:rsid w:val="00317571"/>
    <w:rsid w:val="003433C0"/>
    <w:rsid w:val="00352137"/>
    <w:rsid w:val="00352BB4"/>
    <w:rsid w:val="0036584B"/>
    <w:rsid w:val="003847FE"/>
    <w:rsid w:val="003B49C9"/>
    <w:rsid w:val="003B54A5"/>
    <w:rsid w:val="003C2390"/>
    <w:rsid w:val="004258A8"/>
    <w:rsid w:val="00427C50"/>
    <w:rsid w:val="00451858"/>
    <w:rsid w:val="00480829"/>
    <w:rsid w:val="004932EB"/>
    <w:rsid w:val="00493529"/>
    <w:rsid w:val="004A636B"/>
    <w:rsid w:val="004B4AB7"/>
    <w:rsid w:val="004E6DB5"/>
    <w:rsid w:val="004F0999"/>
    <w:rsid w:val="004F7B4F"/>
    <w:rsid w:val="005134FF"/>
    <w:rsid w:val="00521EED"/>
    <w:rsid w:val="00521F61"/>
    <w:rsid w:val="005235B0"/>
    <w:rsid w:val="00543E08"/>
    <w:rsid w:val="005536C9"/>
    <w:rsid w:val="00570AC2"/>
    <w:rsid w:val="00571B1F"/>
    <w:rsid w:val="0057641A"/>
    <w:rsid w:val="005810B8"/>
    <w:rsid w:val="00582DA0"/>
    <w:rsid w:val="00587345"/>
    <w:rsid w:val="0059216A"/>
    <w:rsid w:val="005A3DDC"/>
    <w:rsid w:val="005A47E6"/>
    <w:rsid w:val="005B0AD6"/>
    <w:rsid w:val="005C0295"/>
    <w:rsid w:val="005E04AC"/>
    <w:rsid w:val="005E7AF4"/>
    <w:rsid w:val="005F3C0F"/>
    <w:rsid w:val="00603C06"/>
    <w:rsid w:val="00612185"/>
    <w:rsid w:val="006171D2"/>
    <w:rsid w:val="00654EA2"/>
    <w:rsid w:val="00675F14"/>
    <w:rsid w:val="00680573"/>
    <w:rsid w:val="006835CF"/>
    <w:rsid w:val="006913DE"/>
    <w:rsid w:val="006A69E1"/>
    <w:rsid w:val="006B0CFC"/>
    <w:rsid w:val="006B5DC8"/>
    <w:rsid w:val="006D251E"/>
    <w:rsid w:val="006D2810"/>
    <w:rsid w:val="006D2C88"/>
    <w:rsid w:val="006D350F"/>
    <w:rsid w:val="006E36A3"/>
    <w:rsid w:val="006E56E2"/>
    <w:rsid w:val="006E7303"/>
    <w:rsid w:val="006F2870"/>
    <w:rsid w:val="007015B9"/>
    <w:rsid w:val="00735B20"/>
    <w:rsid w:val="007449C9"/>
    <w:rsid w:val="00745CEC"/>
    <w:rsid w:val="007501DE"/>
    <w:rsid w:val="00775D3A"/>
    <w:rsid w:val="007A4E04"/>
    <w:rsid w:val="007A4FAA"/>
    <w:rsid w:val="007B2794"/>
    <w:rsid w:val="007B5CF2"/>
    <w:rsid w:val="007E43AF"/>
    <w:rsid w:val="00823565"/>
    <w:rsid w:val="008549E4"/>
    <w:rsid w:val="008B0258"/>
    <w:rsid w:val="008C4ECC"/>
    <w:rsid w:val="008E7166"/>
    <w:rsid w:val="00905E93"/>
    <w:rsid w:val="00912866"/>
    <w:rsid w:val="009221AB"/>
    <w:rsid w:val="00923124"/>
    <w:rsid w:val="009272EB"/>
    <w:rsid w:val="00930034"/>
    <w:rsid w:val="00930244"/>
    <w:rsid w:val="00957F66"/>
    <w:rsid w:val="009745A4"/>
    <w:rsid w:val="00976E57"/>
    <w:rsid w:val="009C4678"/>
    <w:rsid w:val="009E20FA"/>
    <w:rsid w:val="009F49F0"/>
    <w:rsid w:val="00A16906"/>
    <w:rsid w:val="00A23FE8"/>
    <w:rsid w:val="00A3622A"/>
    <w:rsid w:val="00A37C3B"/>
    <w:rsid w:val="00A419E0"/>
    <w:rsid w:val="00A524C0"/>
    <w:rsid w:val="00A735E4"/>
    <w:rsid w:val="00A77641"/>
    <w:rsid w:val="00A77BE9"/>
    <w:rsid w:val="00A81540"/>
    <w:rsid w:val="00A86644"/>
    <w:rsid w:val="00A91CCC"/>
    <w:rsid w:val="00A93DB0"/>
    <w:rsid w:val="00AB1EB0"/>
    <w:rsid w:val="00AB21FD"/>
    <w:rsid w:val="00AD787F"/>
    <w:rsid w:val="00B01812"/>
    <w:rsid w:val="00B17525"/>
    <w:rsid w:val="00B638A9"/>
    <w:rsid w:val="00B9567F"/>
    <w:rsid w:val="00BB13A3"/>
    <w:rsid w:val="00BC6372"/>
    <w:rsid w:val="00BD58E4"/>
    <w:rsid w:val="00BF62C6"/>
    <w:rsid w:val="00C10C88"/>
    <w:rsid w:val="00C17071"/>
    <w:rsid w:val="00C214E0"/>
    <w:rsid w:val="00C27E42"/>
    <w:rsid w:val="00C512A6"/>
    <w:rsid w:val="00CA1B85"/>
    <w:rsid w:val="00CC7AD0"/>
    <w:rsid w:val="00CF3884"/>
    <w:rsid w:val="00CF634F"/>
    <w:rsid w:val="00D004E8"/>
    <w:rsid w:val="00D07D91"/>
    <w:rsid w:val="00D156D9"/>
    <w:rsid w:val="00D26F25"/>
    <w:rsid w:val="00D412D6"/>
    <w:rsid w:val="00D44BB2"/>
    <w:rsid w:val="00D576B8"/>
    <w:rsid w:val="00D62423"/>
    <w:rsid w:val="00D67E69"/>
    <w:rsid w:val="00D77E37"/>
    <w:rsid w:val="00D910D4"/>
    <w:rsid w:val="00D94B91"/>
    <w:rsid w:val="00DC4A0D"/>
    <w:rsid w:val="00DE272A"/>
    <w:rsid w:val="00DF53C3"/>
    <w:rsid w:val="00E01F32"/>
    <w:rsid w:val="00E278DA"/>
    <w:rsid w:val="00E31581"/>
    <w:rsid w:val="00E363FA"/>
    <w:rsid w:val="00E43010"/>
    <w:rsid w:val="00E5041B"/>
    <w:rsid w:val="00E54F8F"/>
    <w:rsid w:val="00E72DBE"/>
    <w:rsid w:val="00E77838"/>
    <w:rsid w:val="00E81961"/>
    <w:rsid w:val="00E95CB8"/>
    <w:rsid w:val="00E96163"/>
    <w:rsid w:val="00E96BF8"/>
    <w:rsid w:val="00EA5F47"/>
    <w:rsid w:val="00EA604A"/>
    <w:rsid w:val="00EA69C5"/>
    <w:rsid w:val="00EA6EF4"/>
    <w:rsid w:val="00EB529D"/>
    <w:rsid w:val="00EC62AF"/>
    <w:rsid w:val="00ED7A8E"/>
    <w:rsid w:val="00EF51CD"/>
    <w:rsid w:val="00F45D5F"/>
    <w:rsid w:val="00F46ED4"/>
    <w:rsid w:val="00FD100A"/>
    <w:rsid w:val="00FF1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ACCFB-117B-4E40-BEA1-AED320A2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4F8F"/>
    <w:pPr>
      <w:ind w:left="720"/>
      <w:contextualSpacing/>
    </w:pPr>
  </w:style>
  <w:style w:type="character" w:styleId="a5">
    <w:name w:val="Hyperlink"/>
    <w:basedOn w:val="a0"/>
    <w:uiPriority w:val="99"/>
    <w:unhideWhenUsed/>
    <w:rsid w:val="00E54F8F"/>
    <w:rPr>
      <w:color w:val="0000FF" w:themeColor="hyperlink"/>
      <w:u w:val="single"/>
    </w:rPr>
  </w:style>
  <w:style w:type="paragraph" w:styleId="a6">
    <w:name w:val="Normal (Web)"/>
    <w:basedOn w:val="a"/>
    <w:uiPriority w:val="99"/>
    <w:unhideWhenUsed/>
    <w:rsid w:val="006171D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171D2"/>
    <w:rPr>
      <w:b/>
      <w:bCs/>
    </w:rPr>
  </w:style>
  <w:style w:type="character" w:customStyle="1" w:styleId="a4">
    <w:name w:val="Абзац списка Знак"/>
    <w:link w:val="a3"/>
    <w:uiPriority w:val="34"/>
    <w:locked/>
    <w:rsid w:val="004932EB"/>
  </w:style>
  <w:style w:type="paragraph" w:customStyle="1" w:styleId="ConsPlusNonformat">
    <w:name w:val="ConsPlusNonformat"/>
    <w:uiPriority w:val="99"/>
    <w:rsid w:val="004932EB"/>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59"/>
    <w:rsid w:val="004932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5B0AD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5B0AD6"/>
    <w:rPr>
      <w:rFonts w:ascii="Times New Roman" w:eastAsia="Times New Roman" w:hAnsi="Times New Roman" w:cs="Times New Roman"/>
      <w:sz w:val="24"/>
      <w:szCs w:val="24"/>
      <w:lang w:eastAsia="ar-SA"/>
    </w:rPr>
  </w:style>
  <w:style w:type="character" w:customStyle="1" w:styleId="2">
    <w:name w:val="Основной текст (2)"/>
    <w:basedOn w:val="a0"/>
    <w:uiPriority w:val="99"/>
    <w:rsid w:val="00A23FE8"/>
  </w:style>
  <w:style w:type="paragraph" w:styleId="ab">
    <w:name w:val="header"/>
    <w:basedOn w:val="a"/>
    <w:link w:val="ac"/>
    <w:uiPriority w:val="99"/>
    <w:semiHidden/>
    <w:unhideWhenUsed/>
    <w:rsid w:val="00D6242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62423"/>
  </w:style>
  <w:style w:type="paragraph" w:styleId="ad">
    <w:name w:val="footer"/>
    <w:basedOn w:val="a"/>
    <w:link w:val="ae"/>
    <w:uiPriority w:val="99"/>
    <w:semiHidden/>
    <w:unhideWhenUsed/>
    <w:rsid w:val="00D6242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62423"/>
  </w:style>
  <w:style w:type="paragraph" w:styleId="af">
    <w:name w:val="No Spacing"/>
    <w:uiPriority w:val="1"/>
    <w:qFormat/>
    <w:rsid w:val="00D62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6576">
      <w:bodyDiv w:val="1"/>
      <w:marLeft w:val="0"/>
      <w:marRight w:val="0"/>
      <w:marTop w:val="0"/>
      <w:marBottom w:val="0"/>
      <w:divBdr>
        <w:top w:val="none" w:sz="0" w:space="0" w:color="auto"/>
        <w:left w:val="none" w:sz="0" w:space="0" w:color="auto"/>
        <w:bottom w:val="none" w:sz="0" w:space="0" w:color="auto"/>
        <w:right w:val="none" w:sz="0" w:space="0" w:color="auto"/>
      </w:divBdr>
    </w:div>
    <w:div w:id="3530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asporyazheniya_administratcij/"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ory/sanitarnie_normi/" TargetMode="External"/><Relationship Id="rId4" Type="http://schemas.openxmlformats.org/officeDocument/2006/relationships/webSettings" Target="webSettings.xml"/><Relationship Id="rId9" Type="http://schemas.openxmlformats.org/officeDocument/2006/relationships/hyperlink" Target="http://pandia.ru/text/category/dolzhnostnie_instru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60</Pages>
  <Words>22769</Words>
  <Characters>129788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76</cp:revision>
  <cp:lastPrinted>2022-04-26T07:03:00Z</cp:lastPrinted>
  <dcterms:created xsi:type="dcterms:W3CDTF">2018-06-08T04:14:00Z</dcterms:created>
  <dcterms:modified xsi:type="dcterms:W3CDTF">2022-04-28T23:53:00Z</dcterms:modified>
</cp:coreProperties>
</file>